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AC" w:rsidRDefault="006846AC" w:rsidP="002E65E9">
      <w:pPr>
        <w:spacing w:after="120" w:line="360" w:lineRule="auto"/>
        <w:jc w:val="both"/>
        <w:textAlignment w:val="baseline"/>
        <w:outlineLvl w:val="0"/>
        <w:rPr>
          <w:rFonts w:ascii="Times New Roman" w:eastAsia="Times New Roman" w:hAnsi="Times New Roman" w:cs="Times New Roman"/>
          <w:b/>
          <w:bCs/>
          <w:color w:val="000000" w:themeColor="text1"/>
          <w:kern w:val="36"/>
          <w:sz w:val="32"/>
          <w:szCs w:val="24"/>
        </w:rPr>
      </w:pPr>
      <w:r>
        <w:rPr>
          <w:rFonts w:ascii="Times New Roman" w:eastAsia="Times New Roman" w:hAnsi="Times New Roman" w:cs="Times New Roman"/>
          <w:b/>
          <w:bCs/>
          <w:color w:val="000000" w:themeColor="text1"/>
          <w:kern w:val="36"/>
          <w:sz w:val="32"/>
          <w:szCs w:val="24"/>
        </w:rPr>
        <w:t xml:space="preserve">                     </w:t>
      </w:r>
    </w:p>
    <w:p w:rsidR="002E65E9" w:rsidRDefault="006846AC" w:rsidP="006846AC">
      <w:pPr>
        <w:spacing w:after="120" w:line="360" w:lineRule="auto"/>
        <w:ind w:left="720" w:firstLine="720"/>
        <w:jc w:val="both"/>
        <w:textAlignment w:val="baseline"/>
        <w:outlineLvl w:val="0"/>
        <w:rPr>
          <w:rFonts w:ascii="Times New Roman" w:eastAsia="Times New Roman" w:hAnsi="Times New Roman" w:cs="Times New Roman"/>
          <w:b/>
          <w:bCs/>
          <w:color w:val="000000" w:themeColor="text1"/>
          <w:kern w:val="36"/>
          <w:sz w:val="32"/>
          <w:szCs w:val="24"/>
        </w:rPr>
      </w:pPr>
      <w:r>
        <w:rPr>
          <w:rFonts w:ascii="Times New Roman" w:eastAsia="Times New Roman" w:hAnsi="Times New Roman" w:cs="Times New Roman"/>
          <w:b/>
          <w:bCs/>
          <w:color w:val="000000" w:themeColor="text1"/>
          <w:kern w:val="36"/>
          <w:sz w:val="32"/>
          <w:szCs w:val="24"/>
        </w:rPr>
        <w:t xml:space="preserve">  Company Accounts</w:t>
      </w:r>
      <w:r w:rsidR="002C22C8">
        <w:rPr>
          <w:rFonts w:ascii="Times New Roman" w:eastAsia="Times New Roman" w:hAnsi="Times New Roman" w:cs="Times New Roman"/>
          <w:b/>
          <w:bCs/>
          <w:color w:val="000000" w:themeColor="text1"/>
          <w:kern w:val="36"/>
          <w:sz w:val="32"/>
          <w:szCs w:val="24"/>
        </w:rPr>
        <w:t>, BBA 2</w:t>
      </w:r>
      <w:r w:rsidR="002C22C8" w:rsidRPr="002C22C8">
        <w:rPr>
          <w:rFonts w:ascii="Times New Roman" w:eastAsia="Times New Roman" w:hAnsi="Times New Roman" w:cs="Times New Roman"/>
          <w:b/>
          <w:bCs/>
          <w:color w:val="000000" w:themeColor="text1"/>
          <w:kern w:val="36"/>
          <w:sz w:val="32"/>
          <w:szCs w:val="24"/>
          <w:vertAlign w:val="superscript"/>
        </w:rPr>
        <w:t>nd</w:t>
      </w:r>
      <w:r w:rsidR="002C22C8">
        <w:rPr>
          <w:rFonts w:ascii="Times New Roman" w:eastAsia="Times New Roman" w:hAnsi="Times New Roman" w:cs="Times New Roman"/>
          <w:b/>
          <w:bCs/>
          <w:color w:val="000000" w:themeColor="text1"/>
          <w:kern w:val="36"/>
          <w:sz w:val="32"/>
          <w:szCs w:val="24"/>
        </w:rPr>
        <w:t xml:space="preserve"> </w:t>
      </w:r>
      <w:proofErr w:type="spellStart"/>
      <w:proofErr w:type="gramStart"/>
      <w:r w:rsidR="002C22C8">
        <w:rPr>
          <w:rFonts w:ascii="Times New Roman" w:eastAsia="Times New Roman" w:hAnsi="Times New Roman" w:cs="Times New Roman"/>
          <w:b/>
          <w:bCs/>
          <w:color w:val="000000" w:themeColor="text1"/>
          <w:kern w:val="36"/>
          <w:sz w:val="32"/>
          <w:szCs w:val="24"/>
        </w:rPr>
        <w:t>Sem</w:t>
      </w:r>
      <w:proofErr w:type="spellEnd"/>
      <w:proofErr w:type="gramEnd"/>
    </w:p>
    <w:p w:rsidR="002C22C8" w:rsidRDefault="002C22C8" w:rsidP="006846AC">
      <w:pPr>
        <w:spacing w:after="120" w:line="360" w:lineRule="auto"/>
        <w:ind w:left="720" w:firstLine="720"/>
        <w:jc w:val="both"/>
        <w:textAlignment w:val="baseline"/>
        <w:outlineLvl w:val="0"/>
        <w:rPr>
          <w:rFonts w:ascii="Times New Roman" w:eastAsia="Times New Roman" w:hAnsi="Times New Roman" w:cs="Times New Roman"/>
          <w:b/>
          <w:bCs/>
          <w:color w:val="000000" w:themeColor="text1"/>
          <w:kern w:val="36"/>
          <w:sz w:val="32"/>
          <w:szCs w:val="24"/>
        </w:rPr>
      </w:pPr>
      <w:r>
        <w:rPr>
          <w:rFonts w:ascii="Times New Roman" w:eastAsia="Times New Roman" w:hAnsi="Times New Roman" w:cs="Times New Roman"/>
          <w:b/>
          <w:bCs/>
          <w:color w:val="000000" w:themeColor="text1"/>
          <w:kern w:val="36"/>
          <w:sz w:val="32"/>
          <w:szCs w:val="24"/>
        </w:rPr>
        <w:t xml:space="preserve">     BBAN-203</w:t>
      </w:r>
    </w:p>
    <w:p w:rsidR="006846AC" w:rsidRPr="002E65E9" w:rsidRDefault="006846AC" w:rsidP="002E65E9">
      <w:pPr>
        <w:spacing w:after="120" w:line="360" w:lineRule="auto"/>
        <w:jc w:val="both"/>
        <w:textAlignment w:val="baseline"/>
        <w:outlineLvl w:val="0"/>
        <w:rPr>
          <w:rFonts w:ascii="Times New Roman" w:eastAsia="Times New Roman" w:hAnsi="Times New Roman" w:cs="Times New Roman"/>
          <w:b/>
          <w:bCs/>
          <w:color w:val="000000" w:themeColor="text1"/>
          <w:kern w:val="36"/>
          <w:sz w:val="32"/>
          <w:szCs w:val="24"/>
        </w:rPr>
      </w:pPr>
      <w:r>
        <w:rPr>
          <w:rFonts w:ascii="Times New Roman" w:eastAsia="Times New Roman" w:hAnsi="Times New Roman" w:cs="Times New Roman"/>
          <w:b/>
          <w:bCs/>
          <w:color w:val="000000" w:themeColor="text1"/>
          <w:kern w:val="36"/>
          <w:sz w:val="32"/>
          <w:szCs w:val="24"/>
        </w:rPr>
        <w:t xml:space="preserve">                                Unit-4</w:t>
      </w:r>
    </w:p>
    <w:p w:rsidR="006846AC" w:rsidRDefault="006846AC" w:rsidP="002E65E9">
      <w:pPr>
        <w:spacing w:after="120" w:line="360" w:lineRule="auto"/>
        <w:jc w:val="both"/>
        <w:textAlignment w:val="baseline"/>
        <w:outlineLvl w:val="0"/>
        <w:rPr>
          <w:rFonts w:ascii="Times New Roman" w:eastAsia="Times New Roman" w:hAnsi="Times New Roman" w:cs="Times New Roman"/>
          <w:b/>
          <w:bCs/>
          <w:color w:val="000000" w:themeColor="text1"/>
          <w:kern w:val="36"/>
          <w:sz w:val="32"/>
          <w:szCs w:val="24"/>
        </w:rPr>
      </w:pPr>
    </w:p>
    <w:p w:rsidR="002E65E9" w:rsidRDefault="002E65E9" w:rsidP="002E65E9">
      <w:pPr>
        <w:spacing w:after="120" w:line="360" w:lineRule="auto"/>
        <w:jc w:val="both"/>
        <w:textAlignment w:val="baseline"/>
        <w:outlineLvl w:val="0"/>
        <w:rPr>
          <w:rFonts w:ascii="Times New Roman" w:eastAsia="Times New Roman" w:hAnsi="Times New Roman" w:cs="Times New Roman"/>
          <w:b/>
          <w:bCs/>
          <w:color w:val="000000" w:themeColor="text1"/>
          <w:kern w:val="36"/>
          <w:sz w:val="32"/>
          <w:szCs w:val="24"/>
          <w:u w:val="single"/>
        </w:rPr>
      </w:pPr>
      <w:r w:rsidRPr="00684B7D">
        <w:rPr>
          <w:rFonts w:ascii="Times New Roman" w:eastAsia="Times New Roman" w:hAnsi="Times New Roman" w:cs="Times New Roman"/>
          <w:b/>
          <w:bCs/>
          <w:color w:val="000000" w:themeColor="text1"/>
          <w:kern w:val="36"/>
          <w:sz w:val="32"/>
          <w:szCs w:val="24"/>
          <w:u w:val="single"/>
        </w:rPr>
        <w:t>V</w:t>
      </w:r>
      <w:r w:rsidR="00684B7D">
        <w:rPr>
          <w:rFonts w:ascii="Times New Roman" w:eastAsia="Times New Roman" w:hAnsi="Times New Roman" w:cs="Times New Roman"/>
          <w:b/>
          <w:bCs/>
          <w:color w:val="000000" w:themeColor="text1"/>
          <w:kern w:val="36"/>
          <w:sz w:val="32"/>
          <w:szCs w:val="24"/>
          <w:u w:val="single"/>
        </w:rPr>
        <w:t xml:space="preserve">aluation of Goodwill </w:t>
      </w:r>
    </w:p>
    <w:p w:rsidR="00684B7D" w:rsidRPr="00684B7D" w:rsidRDefault="00684B7D" w:rsidP="00684B7D">
      <w:pPr>
        <w:pStyle w:val="NormalWeb"/>
        <w:shd w:val="clear" w:color="auto" w:fill="FFFFFF"/>
        <w:spacing w:before="0" w:beforeAutospacing="0" w:after="150" w:afterAutospacing="0" w:line="360" w:lineRule="auto"/>
        <w:jc w:val="both"/>
        <w:rPr>
          <w:color w:val="333333"/>
          <w:szCs w:val="21"/>
        </w:rPr>
      </w:pPr>
      <w:r w:rsidRPr="00684B7D">
        <w:rPr>
          <w:color w:val="333333"/>
          <w:szCs w:val="21"/>
        </w:rPr>
        <w:t>Goodwill is an intangible asset which is not visible or cannot be touched but can be purchased and traded and is real. The value of an enterprise’s brand name, solid consumer base, functional consumer associations, good employee associations and any patents or proprietary technology represent some instances of goodwill.</w:t>
      </w:r>
    </w:p>
    <w:p w:rsidR="00684B7D" w:rsidRPr="00684B7D" w:rsidRDefault="00684B7D" w:rsidP="00684B7D">
      <w:pPr>
        <w:pStyle w:val="NormalWeb"/>
        <w:shd w:val="clear" w:color="auto" w:fill="FFFFFF"/>
        <w:spacing w:before="0" w:beforeAutospacing="0" w:after="150" w:afterAutospacing="0" w:line="360" w:lineRule="auto"/>
        <w:jc w:val="both"/>
        <w:rPr>
          <w:color w:val="333333"/>
          <w:szCs w:val="21"/>
        </w:rPr>
      </w:pPr>
      <w:r w:rsidRPr="00684B7D">
        <w:rPr>
          <w:color w:val="333333"/>
          <w:szCs w:val="21"/>
        </w:rPr>
        <w:t>In other words, goodwill is a firm worth or reputation established over time. In partnership, the valuation of goodwill is very significant.</w:t>
      </w:r>
    </w:p>
    <w:p w:rsidR="00797B76" w:rsidRPr="00797B76" w:rsidRDefault="00797B76" w:rsidP="00797B76">
      <w:pPr>
        <w:pStyle w:val="NormalWeb"/>
        <w:shd w:val="clear" w:color="auto" w:fill="FFFFFF"/>
        <w:spacing w:before="0" w:beforeAutospacing="0" w:after="150" w:afterAutospacing="0" w:line="360" w:lineRule="auto"/>
        <w:jc w:val="both"/>
        <w:rPr>
          <w:color w:val="333333"/>
        </w:rPr>
      </w:pPr>
      <w:r w:rsidRPr="00797B76">
        <w:rPr>
          <w:color w:val="333333"/>
        </w:rPr>
        <w:t xml:space="preserve">The valuation of goodwill is based on the assumption obtained by the </w:t>
      </w:r>
      <w:proofErr w:type="spellStart"/>
      <w:r w:rsidRPr="00797B76">
        <w:rPr>
          <w:color w:val="333333"/>
        </w:rPr>
        <w:t>valuer</w:t>
      </w:r>
      <w:proofErr w:type="spellEnd"/>
      <w:r w:rsidRPr="00797B76">
        <w:rPr>
          <w:color w:val="333333"/>
        </w:rPr>
        <w:t xml:space="preserve">. A successful business earns a reputation in the industry, develops trust with its clients, and has more extensive business links, unlike new companies. All these points contribute while evaluating the </w:t>
      </w:r>
      <w:proofErr w:type="gramStart"/>
      <w:r w:rsidRPr="00797B76">
        <w:rPr>
          <w:color w:val="333333"/>
        </w:rPr>
        <w:t>business,</w:t>
      </w:r>
      <w:proofErr w:type="gramEnd"/>
      <w:r w:rsidRPr="00797B76">
        <w:rPr>
          <w:color w:val="333333"/>
        </w:rPr>
        <w:t xml:space="preserve"> and its financial worth that a customer is eager to give is </w:t>
      </w:r>
      <w:proofErr w:type="spellStart"/>
      <w:r w:rsidRPr="00797B76">
        <w:rPr>
          <w:color w:val="333333"/>
        </w:rPr>
        <w:t>knowns</w:t>
      </w:r>
      <w:proofErr w:type="spellEnd"/>
      <w:r w:rsidRPr="00797B76">
        <w:rPr>
          <w:color w:val="333333"/>
        </w:rPr>
        <w:t xml:space="preserve"> as goodwill.</w:t>
      </w:r>
    </w:p>
    <w:p w:rsidR="00797B76" w:rsidRPr="00797B76" w:rsidRDefault="00797B76" w:rsidP="00797B76">
      <w:pPr>
        <w:pStyle w:val="NormalWeb"/>
        <w:shd w:val="clear" w:color="auto" w:fill="FFFFFF"/>
        <w:spacing w:before="0" w:beforeAutospacing="0" w:after="150" w:afterAutospacing="0" w:line="360" w:lineRule="auto"/>
        <w:jc w:val="both"/>
        <w:rPr>
          <w:color w:val="333333"/>
        </w:rPr>
      </w:pPr>
      <w:r w:rsidRPr="00797B76">
        <w:rPr>
          <w:color w:val="333333"/>
        </w:rPr>
        <w:t>Customers who buy a company looking at its goodwill hopes to gain super-profits. Hence, goodwill applies to only firms that make super-profits and not to those who earn regular losses or profits.</w:t>
      </w:r>
    </w:p>
    <w:p w:rsidR="00797B76" w:rsidRPr="00D919C7" w:rsidRDefault="00EC376E" w:rsidP="00797B76">
      <w:pPr>
        <w:pStyle w:val="Heading2"/>
        <w:shd w:val="clear" w:color="auto" w:fill="FFFFFF"/>
        <w:spacing w:before="300" w:after="150" w:line="360" w:lineRule="auto"/>
        <w:jc w:val="both"/>
        <w:rPr>
          <w:rFonts w:ascii="Times New Roman" w:hAnsi="Times New Roman" w:cs="Times New Roman"/>
          <w:bCs w:val="0"/>
          <w:color w:val="auto"/>
          <w:sz w:val="24"/>
          <w:szCs w:val="24"/>
        </w:rPr>
      </w:pPr>
      <w:r w:rsidRPr="00D919C7">
        <w:rPr>
          <w:rFonts w:ascii="Times New Roman" w:hAnsi="Times New Roman" w:cs="Times New Roman"/>
          <w:bCs w:val="0"/>
          <w:color w:val="auto"/>
          <w:sz w:val="24"/>
          <w:szCs w:val="24"/>
        </w:rPr>
        <w:t>METHODS OF VALUATION OF GOODWILL</w:t>
      </w:r>
    </w:p>
    <w:p w:rsidR="00797B76" w:rsidRDefault="00797B76" w:rsidP="00797B76">
      <w:pPr>
        <w:pStyle w:val="NormalWeb"/>
        <w:shd w:val="clear" w:color="auto" w:fill="FFFFFF"/>
        <w:spacing w:before="0" w:beforeAutospacing="0" w:after="150" w:afterAutospacing="0" w:line="360" w:lineRule="auto"/>
        <w:jc w:val="both"/>
        <w:rPr>
          <w:color w:val="333333"/>
        </w:rPr>
      </w:pPr>
      <w:r w:rsidRPr="00797B76">
        <w:rPr>
          <w:color w:val="333333"/>
        </w:rPr>
        <w:t>Various ways are used in the valuation of goodwill. However, the valuation methods are based on the situation of an individual company and different practices of the trade. </w:t>
      </w:r>
    </w:p>
    <w:p w:rsidR="00797B76" w:rsidRDefault="00797B76" w:rsidP="00797B76">
      <w:pPr>
        <w:pStyle w:val="NormalWeb"/>
        <w:shd w:val="clear" w:color="auto" w:fill="FFFFFF"/>
        <w:spacing w:before="0" w:beforeAutospacing="0" w:after="150" w:afterAutospacing="0" w:line="360" w:lineRule="auto"/>
        <w:jc w:val="both"/>
        <w:rPr>
          <w:color w:val="333333"/>
        </w:rPr>
      </w:pPr>
    </w:p>
    <w:p w:rsidR="00797B76" w:rsidRPr="00797B76" w:rsidRDefault="00797B76" w:rsidP="00797B76">
      <w:pPr>
        <w:pStyle w:val="NormalWeb"/>
        <w:shd w:val="clear" w:color="auto" w:fill="FFFFFF"/>
        <w:spacing w:before="0" w:beforeAutospacing="0" w:after="150" w:afterAutospacing="0" w:line="360" w:lineRule="auto"/>
        <w:jc w:val="both"/>
        <w:rPr>
          <w:color w:val="333333"/>
        </w:rPr>
      </w:pPr>
    </w:p>
    <w:p w:rsidR="00684B7D" w:rsidRPr="002E65E9" w:rsidRDefault="00684B7D" w:rsidP="002E65E9">
      <w:pPr>
        <w:spacing w:after="120" w:line="360" w:lineRule="auto"/>
        <w:jc w:val="both"/>
        <w:textAlignment w:val="baseline"/>
        <w:outlineLvl w:val="0"/>
        <w:rPr>
          <w:rFonts w:ascii="Times New Roman" w:eastAsia="Times New Roman" w:hAnsi="Times New Roman" w:cs="Times New Roman"/>
          <w:b/>
          <w:bCs/>
          <w:color w:val="000000" w:themeColor="text1"/>
          <w:kern w:val="36"/>
          <w:sz w:val="32"/>
          <w:szCs w:val="24"/>
        </w:rPr>
      </w:pPr>
    </w:p>
    <w:p w:rsidR="002E65E9" w:rsidRPr="002E65E9" w:rsidRDefault="002E65E9" w:rsidP="002E65E9">
      <w:pPr>
        <w:spacing w:after="288" w:line="360" w:lineRule="auto"/>
        <w:jc w:val="both"/>
        <w:textAlignment w:val="baseline"/>
        <w:rPr>
          <w:ins w:id="0" w:author="Unknown"/>
          <w:rFonts w:ascii="Times New Roman" w:eastAsia="Times New Roman" w:hAnsi="Times New Roman" w:cs="Times New Roman"/>
          <w:sz w:val="24"/>
          <w:szCs w:val="24"/>
        </w:rPr>
      </w:pPr>
      <w:ins w:id="1" w:author="Unknown">
        <w:r w:rsidRPr="002E65E9">
          <w:rPr>
            <w:rFonts w:ascii="Times New Roman" w:eastAsia="Times New Roman" w:hAnsi="Times New Roman" w:cs="Times New Roman"/>
            <w:sz w:val="24"/>
            <w:szCs w:val="24"/>
          </w:rPr>
          <w:t>Methods to be adopted in valuation of goodwill would depend on circumstances of each case and is often based on the customs of the trade.</w:t>
        </w:r>
      </w:ins>
    </w:p>
    <w:p w:rsidR="002E65E9" w:rsidRPr="002E65E9" w:rsidRDefault="002E65E9" w:rsidP="002E65E9">
      <w:pPr>
        <w:spacing w:after="0" w:line="360" w:lineRule="auto"/>
        <w:jc w:val="both"/>
        <w:textAlignment w:val="baseline"/>
        <w:rPr>
          <w:ins w:id="2" w:author="Unknown"/>
          <w:rFonts w:ascii="Times New Roman" w:eastAsia="Times New Roman" w:hAnsi="Times New Roman" w:cs="Times New Roman"/>
          <w:sz w:val="24"/>
          <w:szCs w:val="24"/>
        </w:rPr>
      </w:pPr>
      <w:ins w:id="3" w:author="Unknown">
        <w:r w:rsidRPr="002E65E9">
          <w:rPr>
            <w:rFonts w:ascii="Times New Roman" w:eastAsia="Times New Roman" w:hAnsi="Times New Roman" w:cs="Times New Roman"/>
            <w:b/>
            <w:bCs/>
            <w:sz w:val="24"/>
            <w:szCs w:val="24"/>
            <w:bdr w:val="none" w:sz="0" w:space="0" w:color="auto" w:frame="1"/>
          </w:rPr>
          <w:t>The various methods that can be adopted for valuation of goodwill are follows:</w:t>
        </w:r>
      </w:ins>
    </w:p>
    <w:p w:rsidR="002E65E9" w:rsidRPr="002E65E9" w:rsidRDefault="002E65E9" w:rsidP="002E65E9">
      <w:pPr>
        <w:spacing w:after="288" w:line="360" w:lineRule="auto"/>
        <w:jc w:val="both"/>
        <w:textAlignment w:val="baseline"/>
        <w:rPr>
          <w:ins w:id="4" w:author="Unknown"/>
          <w:rFonts w:ascii="Times New Roman" w:eastAsia="Times New Roman" w:hAnsi="Times New Roman" w:cs="Times New Roman"/>
          <w:sz w:val="24"/>
          <w:szCs w:val="24"/>
        </w:rPr>
      </w:pPr>
      <w:ins w:id="5" w:author="Unknown">
        <w:r w:rsidRPr="002E65E9">
          <w:rPr>
            <w:rFonts w:ascii="Times New Roman" w:eastAsia="Times New Roman" w:hAnsi="Times New Roman" w:cs="Times New Roman"/>
            <w:sz w:val="24"/>
            <w:szCs w:val="24"/>
          </w:rPr>
          <w:t>1. Average Profit Method</w:t>
        </w:r>
      </w:ins>
    </w:p>
    <w:p w:rsidR="002E65E9" w:rsidRPr="002E65E9" w:rsidRDefault="002E65E9" w:rsidP="002E65E9">
      <w:pPr>
        <w:spacing w:after="288" w:line="360" w:lineRule="auto"/>
        <w:jc w:val="both"/>
        <w:textAlignment w:val="baseline"/>
        <w:rPr>
          <w:ins w:id="6" w:author="Unknown"/>
          <w:rFonts w:ascii="Times New Roman" w:eastAsia="Times New Roman" w:hAnsi="Times New Roman" w:cs="Times New Roman"/>
          <w:sz w:val="24"/>
          <w:szCs w:val="24"/>
        </w:rPr>
      </w:pPr>
      <w:ins w:id="7" w:author="Unknown">
        <w:r w:rsidRPr="002E65E9">
          <w:rPr>
            <w:rFonts w:ascii="Times New Roman" w:eastAsia="Times New Roman" w:hAnsi="Times New Roman" w:cs="Times New Roman"/>
            <w:sz w:val="24"/>
            <w:szCs w:val="24"/>
          </w:rPr>
          <w:t>2. Super Profit Method</w:t>
        </w:r>
      </w:ins>
    </w:p>
    <w:p w:rsidR="002E65E9" w:rsidRPr="002E65E9" w:rsidRDefault="002E65E9" w:rsidP="002E65E9">
      <w:pPr>
        <w:spacing w:after="288" w:line="360" w:lineRule="auto"/>
        <w:jc w:val="both"/>
        <w:textAlignment w:val="baseline"/>
        <w:rPr>
          <w:ins w:id="8" w:author="Unknown"/>
          <w:rFonts w:ascii="Times New Roman" w:eastAsia="Times New Roman" w:hAnsi="Times New Roman" w:cs="Times New Roman"/>
          <w:sz w:val="24"/>
          <w:szCs w:val="24"/>
        </w:rPr>
      </w:pPr>
      <w:ins w:id="9" w:author="Unknown">
        <w:r w:rsidRPr="002E65E9">
          <w:rPr>
            <w:rFonts w:ascii="Times New Roman" w:eastAsia="Times New Roman" w:hAnsi="Times New Roman" w:cs="Times New Roman"/>
            <w:sz w:val="24"/>
            <w:szCs w:val="24"/>
          </w:rPr>
          <w:t>3. Capitalization Method</w:t>
        </w:r>
      </w:ins>
    </w:p>
    <w:p w:rsidR="002E65E9" w:rsidRPr="002E65E9" w:rsidRDefault="002E65E9" w:rsidP="002E65E9">
      <w:pPr>
        <w:spacing w:after="288" w:line="360" w:lineRule="auto"/>
        <w:jc w:val="both"/>
        <w:textAlignment w:val="baseline"/>
        <w:rPr>
          <w:ins w:id="10" w:author="Unknown"/>
          <w:rFonts w:ascii="Times New Roman" w:eastAsia="Times New Roman" w:hAnsi="Times New Roman" w:cs="Times New Roman"/>
          <w:sz w:val="24"/>
          <w:szCs w:val="24"/>
        </w:rPr>
      </w:pPr>
      <w:ins w:id="11" w:author="Unknown">
        <w:r w:rsidRPr="002E65E9">
          <w:rPr>
            <w:rFonts w:ascii="Times New Roman" w:eastAsia="Times New Roman" w:hAnsi="Times New Roman" w:cs="Times New Roman"/>
            <w:sz w:val="24"/>
            <w:szCs w:val="24"/>
          </w:rPr>
          <w:t>4. Annuity Method.</w:t>
        </w:r>
      </w:ins>
    </w:p>
    <w:p w:rsidR="002E65E9" w:rsidRPr="002E65E9" w:rsidRDefault="002E65E9" w:rsidP="002E65E9">
      <w:pPr>
        <w:spacing w:after="0" w:line="360" w:lineRule="auto"/>
        <w:jc w:val="both"/>
        <w:textAlignment w:val="baseline"/>
        <w:outlineLvl w:val="2"/>
        <w:rPr>
          <w:ins w:id="12" w:author="Unknown"/>
          <w:rFonts w:ascii="Times New Roman" w:eastAsia="Times New Roman" w:hAnsi="Times New Roman" w:cs="Times New Roman"/>
          <w:b/>
          <w:bCs/>
          <w:sz w:val="24"/>
          <w:szCs w:val="24"/>
        </w:rPr>
      </w:pPr>
      <w:ins w:id="13" w:author="Unknown">
        <w:r w:rsidRPr="002E65E9">
          <w:rPr>
            <w:rFonts w:ascii="Times New Roman" w:eastAsia="Times New Roman" w:hAnsi="Times New Roman" w:cs="Times New Roman"/>
            <w:b/>
            <w:bCs/>
            <w:sz w:val="24"/>
            <w:szCs w:val="24"/>
            <w:bdr w:val="none" w:sz="0" w:space="0" w:color="auto" w:frame="1"/>
          </w:rPr>
          <w:t>1. Average Profit Method:</w:t>
        </w:r>
      </w:ins>
    </w:p>
    <w:p w:rsidR="002E65E9" w:rsidRPr="002E65E9" w:rsidRDefault="002E65E9" w:rsidP="002E65E9">
      <w:pPr>
        <w:spacing w:after="288" w:line="360" w:lineRule="auto"/>
        <w:jc w:val="both"/>
        <w:textAlignment w:val="baseline"/>
        <w:rPr>
          <w:ins w:id="14" w:author="Unknown"/>
          <w:rFonts w:ascii="Times New Roman" w:eastAsia="Times New Roman" w:hAnsi="Times New Roman" w:cs="Times New Roman"/>
          <w:sz w:val="24"/>
          <w:szCs w:val="24"/>
        </w:rPr>
      </w:pPr>
      <w:ins w:id="15" w:author="Unknown">
        <w:r w:rsidRPr="002E65E9">
          <w:rPr>
            <w:rFonts w:ascii="Times New Roman" w:eastAsia="Times New Roman" w:hAnsi="Times New Roman" w:cs="Times New Roman"/>
            <w:sz w:val="24"/>
            <w:szCs w:val="24"/>
          </w:rPr>
          <w:t>Under this method the value of Goodwill is calculated by multiplying the Average Future profit by a certain number of year’s purchase.</w:t>
        </w:r>
      </w:ins>
    </w:p>
    <w:p w:rsidR="002E65E9" w:rsidRPr="002E65E9" w:rsidRDefault="002E65E9" w:rsidP="002E65E9">
      <w:pPr>
        <w:spacing w:after="288" w:line="360" w:lineRule="auto"/>
        <w:jc w:val="both"/>
        <w:textAlignment w:val="baseline"/>
        <w:rPr>
          <w:ins w:id="16" w:author="Unknown"/>
          <w:rFonts w:ascii="Times New Roman" w:eastAsia="Times New Roman" w:hAnsi="Times New Roman" w:cs="Times New Roman"/>
          <w:sz w:val="24"/>
          <w:szCs w:val="24"/>
        </w:rPr>
      </w:pPr>
      <w:ins w:id="17" w:author="Unknown">
        <w:r w:rsidRPr="002E65E9">
          <w:rPr>
            <w:rFonts w:ascii="Times New Roman" w:eastAsia="Times New Roman" w:hAnsi="Times New Roman" w:cs="Times New Roman"/>
            <w:sz w:val="24"/>
            <w:szCs w:val="24"/>
          </w:rPr>
          <w:t>Goodwill = Future maintainable profit after tax x No. of years purchase</w:t>
        </w:r>
      </w:ins>
    </w:p>
    <w:p w:rsidR="002E65E9" w:rsidRPr="002E65E9" w:rsidRDefault="002E65E9" w:rsidP="002E65E9">
      <w:pPr>
        <w:spacing w:after="288" w:line="360" w:lineRule="auto"/>
        <w:jc w:val="both"/>
        <w:textAlignment w:val="baseline"/>
        <w:rPr>
          <w:ins w:id="18" w:author="Unknown"/>
          <w:rFonts w:ascii="Times New Roman" w:eastAsia="Times New Roman" w:hAnsi="Times New Roman" w:cs="Times New Roman"/>
          <w:sz w:val="24"/>
          <w:szCs w:val="24"/>
        </w:rPr>
      </w:pPr>
      <w:ins w:id="19" w:author="Unknown">
        <w:r w:rsidRPr="002E65E9">
          <w:rPr>
            <w:rFonts w:ascii="Times New Roman" w:eastAsia="Times New Roman" w:hAnsi="Times New Roman" w:cs="Times New Roman"/>
            <w:sz w:val="24"/>
            <w:szCs w:val="24"/>
          </w:rPr>
          <w:t>The first step under this method is the calculation of average profit based on past few years’ profit. Past profit are adjusted in respect of any abnormal items of profit or loss which may affect future profit. Average profit may be based on simple average or weighted average.</w:t>
        </w:r>
      </w:ins>
    </w:p>
    <w:p w:rsidR="002E65E9" w:rsidRPr="002E65E9" w:rsidRDefault="002E65E9" w:rsidP="002E65E9">
      <w:pPr>
        <w:spacing w:after="288" w:line="360" w:lineRule="auto"/>
        <w:jc w:val="both"/>
        <w:textAlignment w:val="baseline"/>
        <w:rPr>
          <w:ins w:id="20" w:author="Unknown"/>
          <w:rFonts w:ascii="Times New Roman" w:eastAsia="Times New Roman" w:hAnsi="Times New Roman" w:cs="Times New Roman"/>
          <w:sz w:val="24"/>
          <w:szCs w:val="24"/>
        </w:rPr>
      </w:pPr>
      <w:ins w:id="21" w:author="Unknown">
        <w:r w:rsidRPr="002E65E9">
          <w:rPr>
            <w:rFonts w:ascii="Times New Roman" w:eastAsia="Times New Roman" w:hAnsi="Times New Roman" w:cs="Times New Roman"/>
            <w:sz w:val="24"/>
            <w:szCs w:val="24"/>
          </w:rPr>
          <w:t>If profits are constant, equal weight-age may be given in calculating the average profits i.e., simple average may be calculated. However, if the trend shows increasing or decreasing profit, it is necessary to give more weight-age to the profits of recent years.</w:t>
        </w:r>
      </w:ins>
    </w:p>
    <w:p w:rsidR="002E65E9" w:rsidRPr="002E65E9" w:rsidRDefault="002E65E9" w:rsidP="002E65E9">
      <w:pPr>
        <w:spacing w:after="0" w:line="360" w:lineRule="auto"/>
        <w:jc w:val="both"/>
        <w:textAlignment w:val="baseline"/>
        <w:outlineLvl w:val="3"/>
        <w:rPr>
          <w:ins w:id="22" w:author="Unknown"/>
          <w:rFonts w:ascii="Times New Roman" w:eastAsia="Times New Roman" w:hAnsi="Times New Roman" w:cs="Times New Roman"/>
          <w:b/>
          <w:bCs/>
          <w:sz w:val="24"/>
          <w:szCs w:val="24"/>
        </w:rPr>
      </w:pPr>
      <w:ins w:id="23" w:author="Unknown">
        <w:r w:rsidRPr="002E65E9">
          <w:rPr>
            <w:rFonts w:ascii="Times New Roman" w:eastAsia="Times New Roman" w:hAnsi="Times New Roman" w:cs="Times New Roman"/>
            <w:b/>
            <w:bCs/>
            <w:sz w:val="24"/>
            <w:szCs w:val="24"/>
            <w:bdr w:val="none" w:sz="0" w:space="0" w:color="auto" w:frame="1"/>
          </w:rPr>
          <w:t>Number of year’s purchase:</w:t>
        </w:r>
      </w:ins>
    </w:p>
    <w:p w:rsidR="002E65E9" w:rsidRDefault="002E65E9" w:rsidP="002E65E9">
      <w:pPr>
        <w:spacing w:after="288" w:line="360" w:lineRule="auto"/>
        <w:jc w:val="both"/>
        <w:textAlignment w:val="baseline"/>
        <w:rPr>
          <w:rFonts w:ascii="Times New Roman" w:eastAsia="Times New Roman" w:hAnsi="Times New Roman" w:cs="Times New Roman"/>
          <w:sz w:val="24"/>
          <w:szCs w:val="24"/>
        </w:rPr>
      </w:pPr>
      <w:ins w:id="24" w:author="Unknown">
        <w:r w:rsidRPr="002E65E9">
          <w:rPr>
            <w:rFonts w:ascii="Times New Roman" w:eastAsia="Times New Roman" w:hAnsi="Times New Roman" w:cs="Times New Roman"/>
            <w:sz w:val="24"/>
            <w:szCs w:val="24"/>
          </w:rPr>
          <w:t xml:space="preserve">After calculating future maintainable average profits, the next step is to determine the number of years’ purchase. The number of years of purchase is determined with reference to the probability of new business to catch up with an existing business. It will differ from industry to industry and from firm to firm. Normally the number of years ranges </w:t>
        </w:r>
        <w:proofErr w:type="gramStart"/>
        <w:r w:rsidRPr="002E65E9">
          <w:rPr>
            <w:rFonts w:ascii="Times New Roman" w:eastAsia="Times New Roman" w:hAnsi="Times New Roman" w:cs="Times New Roman"/>
            <w:sz w:val="24"/>
            <w:szCs w:val="24"/>
          </w:rPr>
          <w:t>between 3 to 5</w:t>
        </w:r>
        <w:proofErr w:type="gramEnd"/>
        <w:r w:rsidRPr="002E65E9">
          <w:rPr>
            <w:rFonts w:ascii="Times New Roman" w:eastAsia="Times New Roman" w:hAnsi="Times New Roman" w:cs="Times New Roman"/>
            <w:sz w:val="24"/>
            <w:szCs w:val="24"/>
          </w:rPr>
          <w:t>.</w:t>
        </w:r>
      </w:ins>
    </w:p>
    <w:p w:rsidR="002E65E9" w:rsidRPr="002E65E9" w:rsidRDefault="002E65E9" w:rsidP="002E65E9">
      <w:pPr>
        <w:spacing w:after="288" w:line="360" w:lineRule="auto"/>
        <w:jc w:val="both"/>
        <w:textAlignment w:val="baseline"/>
        <w:rPr>
          <w:ins w:id="25" w:author="Unknown"/>
          <w:rFonts w:ascii="Times New Roman" w:eastAsia="Times New Roman" w:hAnsi="Times New Roman" w:cs="Times New Roman"/>
          <w:sz w:val="24"/>
          <w:szCs w:val="24"/>
        </w:rPr>
      </w:pPr>
    </w:p>
    <w:p w:rsidR="002E65E9" w:rsidRPr="002E65E9" w:rsidRDefault="002E65E9" w:rsidP="002E65E9">
      <w:pPr>
        <w:spacing w:after="0" w:line="360" w:lineRule="auto"/>
        <w:jc w:val="both"/>
        <w:textAlignment w:val="baseline"/>
        <w:outlineLvl w:val="3"/>
        <w:rPr>
          <w:ins w:id="26" w:author="Unknown"/>
          <w:rFonts w:ascii="Times New Roman" w:eastAsia="Times New Roman" w:hAnsi="Times New Roman" w:cs="Times New Roman"/>
          <w:b/>
          <w:bCs/>
          <w:sz w:val="24"/>
          <w:szCs w:val="24"/>
        </w:rPr>
      </w:pPr>
      <w:ins w:id="27" w:author="Unknown">
        <w:r w:rsidRPr="002E65E9">
          <w:rPr>
            <w:rFonts w:ascii="Times New Roman" w:eastAsia="Times New Roman" w:hAnsi="Times New Roman" w:cs="Times New Roman"/>
            <w:b/>
            <w:bCs/>
            <w:sz w:val="24"/>
            <w:szCs w:val="24"/>
            <w:bdr w:val="none" w:sz="0" w:space="0" w:color="auto" w:frame="1"/>
          </w:rPr>
          <w:lastRenderedPageBreak/>
          <w:t>Steps Involved under Average Profits Method:</w:t>
        </w:r>
      </w:ins>
    </w:p>
    <w:p w:rsidR="002E65E9" w:rsidRPr="002E65E9" w:rsidRDefault="002E65E9" w:rsidP="002E65E9">
      <w:pPr>
        <w:spacing w:after="288" w:line="360" w:lineRule="auto"/>
        <w:jc w:val="both"/>
        <w:textAlignment w:val="baseline"/>
        <w:rPr>
          <w:ins w:id="28" w:author="Unknown"/>
          <w:rFonts w:ascii="Times New Roman" w:eastAsia="Times New Roman" w:hAnsi="Times New Roman" w:cs="Times New Roman"/>
          <w:sz w:val="24"/>
          <w:szCs w:val="24"/>
        </w:rPr>
      </w:pPr>
      <w:r w:rsidRPr="002E65E9">
        <w:rPr>
          <w:rFonts w:ascii="Times New Roman" w:eastAsia="Times New Roman" w:hAnsi="Times New Roman" w:cs="Times New Roman"/>
          <w:sz w:val="24"/>
          <w:szCs w:val="24"/>
        </w:rPr>
        <w:t xml:space="preserve"> </w:t>
      </w:r>
      <w:ins w:id="29" w:author="Unknown">
        <w:r w:rsidRPr="002E65E9">
          <w:rPr>
            <w:rFonts w:ascii="Times New Roman" w:eastAsia="Times New Roman" w:hAnsi="Times New Roman" w:cs="Times New Roman"/>
            <w:sz w:val="24"/>
            <w:szCs w:val="24"/>
          </w:rPr>
          <w:t>(</w:t>
        </w:r>
        <w:proofErr w:type="spellStart"/>
        <w:r w:rsidRPr="002E65E9">
          <w:rPr>
            <w:rFonts w:ascii="Times New Roman" w:eastAsia="Times New Roman" w:hAnsi="Times New Roman" w:cs="Times New Roman"/>
            <w:sz w:val="24"/>
            <w:szCs w:val="24"/>
          </w:rPr>
          <w:t>i</w:t>
        </w:r>
        <w:proofErr w:type="spellEnd"/>
        <w:r w:rsidRPr="002E65E9">
          <w:rPr>
            <w:rFonts w:ascii="Times New Roman" w:eastAsia="Times New Roman" w:hAnsi="Times New Roman" w:cs="Times New Roman"/>
            <w:sz w:val="24"/>
            <w:szCs w:val="24"/>
          </w:rPr>
          <w:t>) Calculate past profits before tax.</w:t>
        </w:r>
      </w:ins>
    </w:p>
    <w:p w:rsidR="002E65E9" w:rsidRPr="002E65E9" w:rsidRDefault="002E65E9" w:rsidP="002E65E9">
      <w:pPr>
        <w:spacing w:after="288" w:line="360" w:lineRule="auto"/>
        <w:jc w:val="both"/>
        <w:textAlignment w:val="baseline"/>
        <w:rPr>
          <w:ins w:id="30" w:author="Unknown"/>
          <w:rFonts w:ascii="Times New Roman" w:eastAsia="Times New Roman" w:hAnsi="Times New Roman" w:cs="Times New Roman"/>
          <w:sz w:val="24"/>
          <w:szCs w:val="24"/>
        </w:rPr>
      </w:pPr>
      <w:ins w:id="31" w:author="Unknown">
        <w:r w:rsidRPr="002E65E9">
          <w:rPr>
            <w:rFonts w:ascii="Times New Roman" w:eastAsia="Times New Roman" w:hAnsi="Times New Roman" w:cs="Times New Roman"/>
            <w:sz w:val="24"/>
            <w:szCs w:val="24"/>
          </w:rPr>
          <w:t>(ii) Calculate future-maintainable profit before tax after making past adjustments.</w:t>
        </w:r>
      </w:ins>
    </w:p>
    <w:p w:rsidR="002E65E9" w:rsidRPr="002E65E9" w:rsidRDefault="002E65E9" w:rsidP="002E65E9">
      <w:pPr>
        <w:spacing w:after="288" w:line="360" w:lineRule="auto"/>
        <w:jc w:val="both"/>
        <w:textAlignment w:val="baseline"/>
        <w:rPr>
          <w:ins w:id="32" w:author="Unknown"/>
          <w:rFonts w:ascii="Times New Roman" w:eastAsia="Times New Roman" w:hAnsi="Times New Roman" w:cs="Times New Roman"/>
          <w:sz w:val="24"/>
          <w:szCs w:val="24"/>
        </w:rPr>
      </w:pPr>
      <w:ins w:id="33" w:author="Unknown">
        <w:r w:rsidRPr="002E65E9">
          <w:rPr>
            <w:rFonts w:ascii="Times New Roman" w:eastAsia="Times New Roman" w:hAnsi="Times New Roman" w:cs="Times New Roman"/>
            <w:sz w:val="24"/>
            <w:szCs w:val="24"/>
          </w:rPr>
          <w:t>(iii) Calculate Average Past adjusted Profits (taking simple average or weighted average as applicable).</w:t>
        </w:r>
      </w:ins>
    </w:p>
    <w:p w:rsidR="002E65E9" w:rsidRPr="002E65E9" w:rsidRDefault="002E65E9" w:rsidP="002E65E9">
      <w:pPr>
        <w:spacing w:after="288" w:line="360" w:lineRule="auto"/>
        <w:jc w:val="both"/>
        <w:textAlignment w:val="baseline"/>
        <w:rPr>
          <w:ins w:id="34" w:author="Unknown"/>
          <w:rFonts w:ascii="Times New Roman" w:eastAsia="Times New Roman" w:hAnsi="Times New Roman" w:cs="Times New Roman"/>
          <w:sz w:val="24"/>
          <w:szCs w:val="24"/>
        </w:rPr>
      </w:pPr>
      <w:proofErr w:type="gramStart"/>
      <w:ins w:id="35" w:author="Unknown">
        <w:r w:rsidRPr="002E65E9">
          <w:rPr>
            <w:rFonts w:ascii="Times New Roman" w:eastAsia="Times New Roman" w:hAnsi="Times New Roman" w:cs="Times New Roman"/>
            <w:sz w:val="24"/>
            <w:szCs w:val="24"/>
          </w:rPr>
          <w:t>(iv) Multiply</w:t>
        </w:r>
        <w:proofErr w:type="gramEnd"/>
        <w:r w:rsidRPr="002E65E9">
          <w:rPr>
            <w:rFonts w:ascii="Times New Roman" w:eastAsia="Times New Roman" w:hAnsi="Times New Roman" w:cs="Times New Roman"/>
            <w:sz w:val="24"/>
            <w:szCs w:val="24"/>
          </w:rPr>
          <w:t xml:space="preserve"> Future Maintainable Profits by number of years’ purchase.</w:t>
        </w:r>
      </w:ins>
    </w:p>
    <w:p w:rsidR="002E65E9" w:rsidRPr="002E65E9" w:rsidRDefault="002E65E9" w:rsidP="002E65E9">
      <w:pPr>
        <w:spacing w:after="288" w:line="360" w:lineRule="auto"/>
        <w:jc w:val="both"/>
        <w:textAlignment w:val="baseline"/>
        <w:rPr>
          <w:ins w:id="36" w:author="Unknown"/>
          <w:rFonts w:ascii="Times New Roman" w:eastAsia="Times New Roman" w:hAnsi="Times New Roman" w:cs="Times New Roman"/>
          <w:sz w:val="24"/>
          <w:szCs w:val="24"/>
        </w:rPr>
      </w:pPr>
      <w:ins w:id="37" w:author="Unknown">
        <w:r w:rsidRPr="002E65E9">
          <w:rPr>
            <w:rFonts w:ascii="Times New Roman" w:eastAsia="Times New Roman" w:hAnsi="Times New Roman" w:cs="Times New Roman"/>
            <w:sz w:val="24"/>
            <w:szCs w:val="24"/>
          </w:rPr>
          <w:t>Value of Goodwill = Future Maintainable Profits x No. of years’ purchase.</w:t>
        </w:r>
      </w:ins>
    </w:p>
    <w:p w:rsidR="002E65E9" w:rsidRPr="002E65E9" w:rsidRDefault="002E65E9" w:rsidP="002E65E9">
      <w:pPr>
        <w:spacing w:after="0" w:line="360" w:lineRule="auto"/>
        <w:jc w:val="both"/>
        <w:textAlignment w:val="baseline"/>
        <w:rPr>
          <w:ins w:id="38" w:author="Unknown"/>
          <w:rFonts w:ascii="Times New Roman" w:eastAsia="Times New Roman" w:hAnsi="Times New Roman" w:cs="Times New Roman"/>
          <w:sz w:val="24"/>
          <w:szCs w:val="24"/>
        </w:rPr>
      </w:pPr>
      <w:ins w:id="39" w:author="Unknown">
        <w:r w:rsidRPr="002E65E9">
          <w:rPr>
            <w:rFonts w:ascii="Times New Roman" w:eastAsia="Times New Roman" w:hAnsi="Times New Roman" w:cs="Times New Roman"/>
            <w:b/>
            <w:bCs/>
            <w:sz w:val="24"/>
            <w:szCs w:val="24"/>
            <w:bdr w:val="none" w:sz="0" w:space="0" w:color="auto" w:frame="1"/>
          </w:rPr>
          <w:t>Illustration 1:</w:t>
        </w:r>
      </w:ins>
    </w:p>
    <w:p w:rsidR="002E65E9" w:rsidRPr="002E65E9" w:rsidRDefault="002E65E9" w:rsidP="002E65E9">
      <w:pPr>
        <w:spacing w:after="288" w:line="360" w:lineRule="auto"/>
        <w:jc w:val="both"/>
        <w:textAlignment w:val="baseline"/>
        <w:rPr>
          <w:ins w:id="40" w:author="Unknown"/>
          <w:rFonts w:ascii="Times New Roman" w:eastAsia="Times New Roman" w:hAnsi="Times New Roman" w:cs="Times New Roman"/>
          <w:sz w:val="24"/>
          <w:szCs w:val="24"/>
        </w:rPr>
      </w:pPr>
      <w:ins w:id="41" w:author="Unknown">
        <w:r w:rsidRPr="002E65E9">
          <w:rPr>
            <w:rFonts w:ascii="Times New Roman" w:eastAsia="Times New Roman" w:hAnsi="Times New Roman" w:cs="Times New Roman"/>
            <w:sz w:val="24"/>
            <w:szCs w:val="24"/>
          </w:rPr>
          <w:t>X Ltd. agreed to purchase business of a sole trader. For that purpose, goodwill is to be valued at 3 years’ purchase of average profits of last 5 years.</w:t>
        </w:r>
      </w:ins>
    </w:p>
    <w:p w:rsidR="002E65E9" w:rsidRPr="002E65E9" w:rsidRDefault="002E65E9" w:rsidP="002E65E9">
      <w:pPr>
        <w:spacing w:after="0" w:line="360" w:lineRule="auto"/>
        <w:jc w:val="both"/>
        <w:textAlignment w:val="baseline"/>
        <w:rPr>
          <w:ins w:id="42" w:author="Unknown"/>
          <w:rFonts w:ascii="Times New Roman" w:eastAsia="Times New Roman" w:hAnsi="Times New Roman" w:cs="Times New Roman"/>
          <w:sz w:val="24"/>
          <w:szCs w:val="24"/>
        </w:rPr>
      </w:pPr>
      <w:r w:rsidRPr="002E65E9">
        <w:rPr>
          <w:rFonts w:ascii="Times New Roman" w:eastAsia="Times New Roman" w:hAnsi="Times New Roman" w:cs="Times New Roman"/>
          <w:b/>
          <w:bCs/>
          <w:noProof/>
          <w:sz w:val="24"/>
          <w:szCs w:val="24"/>
          <w:bdr w:val="none" w:sz="0" w:space="0" w:color="auto" w:frame="1"/>
        </w:rPr>
        <w:drawing>
          <wp:inline distT="0" distB="0" distL="0" distR="0">
            <wp:extent cx="4476750" cy="2638425"/>
            <wp:effectExtent l="19050" t="0" r="0" b="0"/>
            <wp:docPr id="77" name="Picture 77" descr="Illustration 1: Average Profi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llustration 1: Average Profit">
                      <a:hlinkClick r:id="rId4"/>
                    </pic:cNvPr>
                    <pic:cNvPicPr>
                      <a:picLocks noChangeAspect="1" noChangeArrowheads="1"/>
                    </pic:cNvPicPr>
                  </pic:nvPicPr>
                  <pic:blipFill>
                    <a:blip r:embed="rId5"/>
                    <a:srcRect/>
                    <a:stretch>
                      <a:fillRect/>
                    </a:stretch>
                  </pic:blipFill>
                  <pic:spPr bwMode="auto">
                    <a:xfrm>
                      <a:off x="0" y="0"/>
                      <a:ext cx="4476750" cy="2638425"/>
                    </a:xfrm>
                    <a:prstGeom prst="rect">
                      <a:avLst/>
                    </a:prstGeom>
                    <a:noFill/>
                    <a:ln w="9525">
                      <a:noFill/>
                      <a:miter lim="800000"/>
                      <a:headEnd/>
                      <a:tailEnd/>
                    </a:ln>
                  </pic:spPr>
                </pic:pic>
              </a:graphicData>
            </a:graphic>
          </wp:inline>
        </w:drawing>
      </w:r>
    </w:p>
    <w:p w:rsidR="002E65E9" w:rsidRPr="002E65E9" w:rsidRDefault="002E65E9" w:rsidP="002E65E9">
      <w:pPr>
        <w:spacing w:after="0" w:line="360" w:lineRule="auto"/>
        <w:jc w:val="both"/>
        <w:textAlignment w:val="baseline"/>
        <w:rPr>
          <w:ins w:id="43" w:author="Unknown"/>
          <w:rFonts w:ascii="Times New Roman" w:eastAsia="Times New Roman" w:hAnsi="Times New Roman" w:cs="Times New Roman"/>
          <w:sz w:val="24"/>
          <w:szCs w:val="24"/>
        </w:rPr>
      </w:pPr>
      <w:ins w:id="44" w:author="Unknown">
        <w:r w:rsidRPr="002E65E9">
          <w:rPr>
            <w:rFonts w:ascii="Times New Roman" w:eastAsia="Times New Roman" w:hAnsi="Times New Roman" w:cs="Times New Roman"/>
            <w:b/>
            <w:bCs/>
            <w:sz w:val="24"/>
            <w:szCs w:val="24"/>
            <w:bdr w:val="none" w:sz="0" w:space="0" w:color="auto" w:frame="1"/>
          </w:rPr>
          <w:t>Illustration 2:</w:t>
        </w:r>
      </w:ins>
    </w:p>
    <w:p w:rsidR="002E65E9" w:rsidRPr="002E65E9" w:rsidRDefault="002E65E9" w:rsidP="002E65E9">
      <w:pPr>
        <w:spacing w:after="288" w:line="360" w:lineRule="auto"/>
        <w:jc w:val="both"/>
        <w:textAlignment w:val="baseline"/>
        <w:rPr>
          <w:ins w:id="45" w:author="Unknown"/>
          <w:rFonts w:ascii="Times New Roman" w:eastAsia="Times New Roman" w:hAnsi="Times New Roman" w:cs="Times New Roman"/>
          <w:sz w:val="24"/>
          <w:szCs w:val="24"/>
        </w:rPr>
      </w:pPr>
      <w:ins w:id="46" w:author="Unknown">
        <w:r w:rsidRPr="002E65E9">
          <w:rPr>
            <w:rFonts w:ascii="Times New Roman" w:eastAsia="Times New Roman" w:hAnsi="Times New Roman" w:cs="Times New Roman"/>
            <w:sz w:val="24"/>
            <w:szCs w:val="24"/>
          </w:rPr>
          <w:t>Y Ltd. proposed to purchase business carried on by Mr. A. Goodwill for this purpose is agreed to be valued at 3 year’s purchase of the weighted average profits of the past four years.</w:t>
        </w:r>
      </w:ins>
    </w:p>
    <w:p w:rsidR="002E65E9" w:rsidRPr="002E65E9" w:rsidRDefault="002E65E9" w:rsidP="002E65E9">
      <w:pPr>
        <w:spacing w:after="0" w:line="360" w:lineRule="auto"/>
        <w:jc w:val="both"/>
        <w:textAlignment w:val="baseline"/>
        <w:rPr>
          <w:ins w:id="47" w:author="Unknown"/>
          <w:rFonts w:ascii="Times New Roman" w:eastAsia="Times New Roman" w:hAnsi="Times New Roman" w:cs="Times New Roman"/>
          <w:sz w:val="24"/>
          <w:szCs w:val="24"/>
        </w:rPr>
      </w:pPr>
      <w:ins w:id="48" w:author="Unknown">
        <w:r w:rsidRPr="002E65E9">
          <w:rPr>
            <w:rFonts w:ascii="Times New Roman" w:eastAsia="Times New Roman" w:hAnsi="Times New Roman" w:cs="Times New Roman"/>
            <w:b/>
            <w:bCs/>
            <w:sz w:val="24"/>
            <w:szCs w:val="24"/>
            <w:bdr w:val="none" w:sz="0" w:space="0" w:color="auto" w:frame="1"/>
          </w:rPr>
          <w:t>The profit for these years and respective weights to be assigned are as follows:</w:t>
        </w:r>
      </w:ins>
    </w:p>
    <w:p w:rsidR="002E65E9" w:rsidRPr="002E65E9" w:rsidRDefault="002E65E9" w:rsidP="002E65E9">
      <w:pPr>
        <w:spacing w:after="0" w:line="360" w:lineRule="auto"/>
        <w:jc w:val="both"/>
        <w:textAlignment w:val="baseline"/>
        <w:rPr>
          <w:ins w:id="49" w:author="Unknown"/>
          <w:rFonts w:ascii="Times New Roman" w:eastAsia="Times New Roman" w:hAnsi="Times New Roman" w:cs="Times New Roman"/>
          <w:sz w:val="24"/>
          <w:szCs w:val="24"/>
        </w:rPr>
      </w:pPr>
      <w:r w:rsidRPr="002E65E9">
        <w:rPr>
          <w:rFonts w:ascii="Times New Roman" w:eastAsia="Times New Roman" w:hAnsi="Times New Roman" w:cs="Times New Roman"/>
          <w:b/>
          <w:bCs/>
          <w:noProof/>
          <w:sz w:val="24"/>
          <w:szCs w:val="24"/>
          <w:bdr w:val="none" w:sz="0" w:space="0" w:color="auto" w:frame="1"/>
        </w:rPr>
        <w:lastRenderedPageBreak/>
        <w:drawing>
          <wp:inline distT="0" distB="0" distL="0" distR="0">
            <wp:extent cx="2371725" cy="990600"/>
            <wp:effectExtent l="19050" t="0" r="9525" b="0"/>
            <wp:docPr id="78" name="Picture 78" descr="Illustration 2: Profit and Respective weigh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llustration 2: Profit and Respective weights">
                      <a:hlinkClick r:id="rId6"/>
                    </pic:cNvPr>
                    <pic:cNvPicPr>
                      <a:picLocks noChangeAspect="1" noChangeArrowheads="1"/>
                    </pic:cNvPicPr>
                  </pic:nvPicPr>
                  <pic:blipFill>
                    <a:blip r:embed="rId7"/>
                    <a:srcRect/>
                    <a:stretch>
                      <a:fillRect/>
                    </a:stretch>
                  </pic:blipFill>
                  <pic:spPr bwMode="auto">
                    <a:xfrm>
                      <a:off x="0" y="0"/>
                      <a:ext cx="2371725" cy="990600"/>
                    </a:xfrm>
                    <a:prstGeom prst="rect">
                      <a:avLst/>
                    </a:prstGeom>
                    <a:noFill/>
                    <a:ln w="9525">
                      <a:noFill/>
                      <a:miter lim="800000"/>
                      <a:headEnd/>
                      <a:tailEnd/>
                    </a:ln>
                  </pic:spPr>
                </pic:pic>
              </a:graphicData>
            </a:graphic>
          </wp:inline>
        </w:drawing>
      </w:r>
    </w:p>
    <w:p w:rsidR="002E65E9" w:rsidRPr="002E65E9" w:rsidRDefault="002E65E9" w:rsidP="002E65E9">
      <w:pPr>
        <w:spacing w:after="0" w:line="360" w:lineRule="auto"/>
        <w:jc w:val="both"/>
        <w:textAlignment w:val="baseline"/>
        <w:rPr>
          <w:ins w:id="50" w:author="Unknown"/>
          <w:rFonts w:ascii="Times New Roman" w:eastAsia="Times New Roman" w:hAnsi="Times New Roman" w:cs="Times New Roman"/>
          <w:sz w:val="24"/>
          <w:szCs w:val="24"/>
        </w:rPr>
      </w:pPr>
      <w:ins w:id="51" w:author="Unknown">
        <w:r w:rsidRPr="002E65E9">
          <w:rPr>
            <w:rFonts w:ascii="Times New Roman" w:eastAsia="Times New Roman" w:hAnsi="Times New Roman" w:cs="Times New Roman"/>
            <w:b/>
            <w:bCs/>
            <w:sz w:val="24"/>
            <w:szCs w:val="24"/>
            <w:bdr w:val="none" w:sz="0" w:space="0" w:color="auto" w:frame="1"/>
          </w:rPr>
          <w:t>On a scrutiny of the accounts, the following matters are revealed:</w:t>
        </w:r>
      </w:ins>
    </w:p>
    <w:p w:rsidR="002E65E9" w:rsidRPr="002E65E9" w:rsidRDefault="002E65E9" w:rsidP="002E65E9">
      <w:pPr>
        <w:spacing w:after="288" w:line="360" w:lineRule="auto"/>
        <w:jc w:val="both"/>
        <w:textAlignment w:val="baseline"/>
        <w:rPr>
          <w:ins w:id="52" w:author="Unknown"/>
          <w:rFonts w:ascii="Times New Roman" w:eastAsia="Times New Roman" w:hAnsi="Times New Roman" w:cs="Times New Roman"/>
          <w:sz w:val="24"/>
          <w:szCs w:val="24"/>
        </w:rPr>
      </w:pPr>
      <w:ins w:id="53" w:author="Unknown">
        <w:r w:rsidRPr="002E65E9">
          <w:rPr>
            <w:rFonts w:ascii="Times New Roman" w:eastAsia="Times New Roman" w:hAnsi="Times New Roman" w:cs="Times New Roman"/>
            <w:sz w:val="24"/>
            <w:szCs w:val="24"/>
          </w:rPr>
          <w:t>(a) On 1st September, 2012 a major repair was made in respect of plant incurring Rs. 6,000 which was charged to revenue, the said sum is agreed to be capitalized for goodwill calculation subject to adjustment of depreciation of 10% p.a. on reducing balance method.</w:t>
        </w:r>
      </w:ins>
    </w:p>
    <w:p w:rsidR="002E65E9" w:rsidRPr="002E65E9" w:rsidRDefault="002E65E9" w:rsidP="002E65E9">
      <w:pPr>
        <w:spacing w:after="288" w:line="360" w:lineRule="auto"/>
        <w:jc w:val="both"/>
        <w:textAlignment w:val="baseline"/>
        <w:rPr>
          <w:ins w:id="54" w:author="Unknown"/>
          <w:rFonts w:ascii="Times New Roman" w:eastAsia="Times New Roman" w:hAnsi="Times New Roman" w:cs="Times New Roman"/>
          <w:sz w:val="24"/>
          <w:szCs w:val="24"/>
        </w:rPr>
      </w:pPr>
      <w:ins w:id="55" w:author="Unknown">
        <w:r w:rsidRPr="002E65E9">
          <w:rPr>
            <w:rFonts w:ascii="Times New Roman" w:eastAsia="Times New Roman" w:hAnsi="Times New Roman" w:cs="Times New Roman"/>
            <w:sz w:val="24"/>
            <w:szCs w:val="24"/>
          </w:rPr>
          <w:t xml:space="preserve">(b) The closing stock for the year 2011 was </w:t>
        </w:r>
        <w:proofErr w:type="spellStart"/>
        <w:r w:rsidRPr="002E65E9">
          <w:rPr>
            <w:rFonts w:ascii="Times New Roman" w:eastAsia="Times New Roman" w:hAnsi="Times New Roman" w:cs="Times New Roman"/>
            <w:sz w:val="24"/>
            <w:szCs w:val="24"/>
          </w:rPr>
          <w:t>over valued</w:t>
        </w:r>
        <w:proofErr w:type="spellEnd"/>
        <w:r w:rsidRPr="002E65E9">
          <w:rPr>
            <w:rFonts w:ascii="Times New Roman" w:eastAsia="Times New Roman" w:hAnsi="Times New Roman" w:cs="Times New Roman"/>
            <w:sz w:val="24"/>
            <w:szCs w:val="24"/>
          </w:rPr>
          <w:t xml:space="preserve"> by Rs. 2,400; and</w:t>
        </w:r>
      </w:ins>
    </w:p>
    <w:p w:rsidR="002E65E9" w:rsidRPr="002E65E9" w:rsidRDefault="002E65E9" w:rsidP="002E65E9">
      <w:pPr>
        <w:spacing w:after="288" w:line="360" w:lineRule="auto"/>
        <w:jc w:val="both"/>
        <w:textAlignment w:val="baseline"/>
        <w:rPr>
          <w:ins w:id="56" w:author="Unknown"/>
          <w:rFonts w:ascii="Times New Roman" w:eastAsia="Times New Roman" w:hAnsi="Times New Roman" w:cs="Times New Roman"/>
          <w:sz w:val="24"/>
          <w:szCs w:val="24"/>
        </w:rPr>
      </w:pPr>
      <w:ins w:id="57" w:author="Unknown">
        <w:r w:rsidRPr="002E65E9">
          <w:rPr>
            <w:rFonts w:ascii="Times New Roman" w:eastAsia="Times New Roman" w:hAnsi="Times New Roman" w:cs="Times New Roman"/>
            <w:sz w:val="24"/>
            <w:szCs w:val="24"/>
          </w:rPr>
          <w:t>(c) To cover management cost an annual charge of Rs. 4,000 should be made for the purpose of goodwill valuation.</w:t>
        </w:r>
      </w:ins>
    </w:p>
    <w:p w:rsidR="002E65E9" w:rsidRPr="002E65E9" w:rsidRDefault="002E65E9" w:rsidP="002E65E9">
      <w:pPr>
        <w:spacing w:after="0" w:line="360" w:lineRule="auto"/>
        <w:jc w:val="both"/>
        <w:textAlignment w:val="baseline"/>
        <w:rPr>
          <w:ins w:id="58" w:author="Unknown"/>
          <w:rFonts w:ascii="Times New Roman" w:eastAsia="Times New Roman" w:hAnsi="Times New Roman" w:cs="Times New Roman"/>
          <w:sz w:val="24"/>
          <w:szCs w:val="24"/>
        </w:rPr>
      </w:pPr>
      <w:ins w:id="59" w:author="Unknown">
        <w:r w:rsidRPr="002E65E9">
          <w:rPr>
            <w:rFonts w:ascii="Times New Roman" w:eastAsia="Times New Roman" w:hAnsi="Times New Roman" w:cs="Times New Roman"/>
            <w:b/>
            <w:bCs/>
            <w:sz w:val="24"/>
            <w:szCs w:val="24"/>
            <w:bdr w:val="none" w:sz="0" w:space="0" w:color="auto" w:frame="1"/>
          </w:rPr>
          <w:t>Required:</w:t>
        </w:r>
      </w:ins>
    </w:p>
    <w:p w:rsidR="002E65E9" w:rsidRPr="002E65E9" w:rsidRDefault="002E65E9" w:rsidP="002E65E9">
      <w:pPr>
        <w:spacing w:after="288" w:line="360" w:lineRule="auto"/>
        <w:jc w:val="both"/>
        <w:textAlignment w:val="baseline"/>
        <w:rPr>
          <w:ins w:id="60" w:author="Unknown"/>
          <w:rFonts w:ascii="Times New Roman" w:eastAsia="Times New Roman" w:hAnsi="Times New Roman" w:cs="Times New Roman"/>
          <w:sz w:val="24"/>
          <w:szCs w:val="24"/>
        </w:rPr>
      </w:pPr>
      <w:ins w:id="61" w:author="Unknown">
        <w:r w:rsidRPr="002E65E9">
          <w:rPr>
            <w:rFonts w:ascii="Times New Roman" w:eastAsia="Times New Roman" w:hAnsi="Times New Roman" w:cs="Times New Roman"/>
            <w:sz w:val="24"/>
            <w:szCs w:val="24"/>
          </w:rPr>
          <w:t>Compute the value of goodwill of the firm.</w:t>
        </w:r>
      </w:ins>
    </w:p>
    <w:p w:rsidR="002E65E9" w:rsidRPr="002E65E9" w:rsidRDefault="002E65E9" w:rsidP="002E65E9">
      <w:pPr>
        <w:spacing w:after="0" w:line="360" w:lineRule="auto"/>
        <w:jc w:val="both"/>
        <w:textAlignment w:val="baseline"/>
        <w:rPr>
          <w:ins w:id="62" w:author="Unknown"/>
          <w:rFonts w:ascii="Times New Roman" w:eastAsia="Times New Roman" w:hAnsi="Times New Roman" w:cs="Times New Roman"/>
          <w:sz w:val="24"/>
          <w:szCs w:val="24"/>
        </w:rPr>
      </w:pPr>
      <w:ins w:id="63" w:author="Unknown">
        <w:r w:rsidRPr="002E65E9">
          <w:rPr>
            <w:rFonts w:ascii="Times New Roman" w:eastAsia="Times New Roman" w:hAnsi="Times New Roman" w:cs="Times New Roman"/>
            <w:b/>
            <w:bCs/>
            <w:sz w:val="24"/>
            <w:szCs w:val="24"/>
            <w:bdr w:val="none" w:sz="0" w:space="0" w:color="auto" w:frame="1"/>
          </w:rPr>
          <w:t>Solution:</w:t>
        </w:r>
      </w:ins>
    </w:p>
    <w:p w:rsidR="002E65E9" w:rsidRPr="002E65E9" w:rsidRDefault="002E65E9" w:rsidP="002E65E9">
      <w:pPr>
        <w:spacing w:after="288" w:line="360" w:lineRule="auto"/>
        <w:jc w:val="both"/>
        <w:textAlignment w:val="baseline"/>
        <w:rPr>
          <w:ins w:id="64" w:author="Unknown"/>
          <w:rFonts w:ascii="Times New Roman" w:eastAsia="Times New Roman" w:hAnsi="Times New Roman" w:cs="Times New Roman"/>
          <w:sz w:val="24"/>
          <w:szCs w:val="24"/>
        </w:rPr>
      </w:pPr>
      <w:ins w:id="65" w:author="Unknown">
        <w:r w:rsidRPr="002E65E9">
          <w:rPr>
            <w:rFonts w:ascii="Times New Roman" w:eastAsia="Times New Roman" w:hAnsi="Times New Roman" w:cs="Times New Roman"/>
            <w:sz w:val="24"/>
            <w:szCs w:val="24"/>
          </w:rPr>
          <w:t>Before calculating goodwill, it is necessary to compute adjusted profit on the basis of information given.</w:t>
        </w:r>
      </w:ins>
    </w:p>
    <w:p w:rsidR="002E65E9" w:rsidRPr="002E65E9" w:rsidRDefault="002E65E9" w:rsidP="002E65E9">
      <w:pPr>
        <w:spacing w:after="0" w:line="360" w:lineRule="auto"/>
        <w:jc w:val="both"/>
        <w:textAlignment w:val="baseline"/>
        <w:rPr>
          <w:ins w:id="66" w:author="Unknown"/>
          <w:rFonts w:ascii="Times New Roman" w:eastAsia="Times New Roman" w:hAnsi="Times New Roman" w:cs="Times New Roman"/>
          <w:sz w:val="24"/>
          <w:szCs w:val="24"/>
        </w:rPr>
      </w:pPr>
      <w:r w:rsidRPr="002E65E9">
        <w:rPr>
          <w:rFonts w:ascii="Times New Roman" w:eastAsia="Times New Roman" w:hAnsi="Times New Roman" w:cs="Times New Roman"/>
          <w:b/>
          <w:bCs/>
          <w:noProof/>
          <w:sz w:val="24"/>
          <w:szCs w:val="24"/>
          <w:bdr w:val="none" w:sz="0" w:space="0" w:color="auto" w:frame="1"/>
        </w:rPr>
        <w:drawing>
          <wp:inline distT="0" distB="0" distL="0" distR="0">
            <wp:extent cx="5353050" cy="1676400"/>
            <wp:effectExtent l="19050" t="0" r="0" b="0"/>
            <wp:docPr id="79" name="Picture 79" descr="Illustration 2: Calculation of Adjust Profit and Average Profit Part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llustration 2: Calculation of Adjust Profit and Average Profit Part 1">
                      <a:hlinkClick r:id="rId8"/>
                    </pic:cNvPr>
                    <pic:cNvPicPr>
                      <a:picLocks noChangeAspect="1" noChangeArrowheads="1"/>
                    </pic:cNvPicPr>
                  </pic:nvPicPr>
                  <pic:blipFill>
                    <a:blip r:embed="rId9"/>
                    <a:srcRect/>
                    <a:stretch>
                      <a:fillRect/>
                    </a:stretch>
                  </pic:blipFill>
                  <pic:spPr bwMode="auto">
                    <a:xfrm>
                      <a:off x="0" y="0"/>
                      <a:ext cx="5353050" cy="1676400"/>
                    </a:xfrm>
                    <a:prstGeom prst="rect">
                      <a:avLst/>
                    </a:prstGeom>
                    <a:noFill/>
                    <a:ln w="9525">
                      <a:noFill/>
                      <a:miter lim="800000"/>
                      <a:headEnd/>
                      <a:tailEnd/>
                    </a:ln>
                  </pic:spPr>
                </pic:pic>
              </a:graphicData>
            </a:graphic>
          </wp:inline>
        </w:drawing>
      </w:r>
    </w:p>
    <w:p w:rsidR="002E65E9" w:rsidRPr="002E65E9" w:rsidRDefault="002E65E9" w:rsidP="002E65E9">
      <w:pPr>
        <w:spacing w:after="0" w:line="360" w:lineRule="auto"/>
        <w:jc w:val="both"/>
        <w:textAlignment w:val="baseline"/>
        <w:rPr>
          <w:ins w:id="67" w:author="Unknown"/>
          <w:rFonts w:ascii="Times New Roman" w:eastAsia="Times New Roman" w:hAnsi="Times New Roman" w:cs="Times New Roman"/>
          <w:sz w:val="24"/>
          <w:szCs w:val="24"/>
        </w:rPr>
      </w:pPr>
      <w:r w:rsidRPr="002E65E9">
        <w:rPr>
          <w:rFonts w:ascii="Times New Roman" w:eastAsia="Times New Roman" w:hAnsi="Times New Roman" w:cs="Times New Roman"/>
          <w:b/>
          <w:bCs/>
          <w:noProof/>
          <w:sz w:val="24"/>
          <w:szCs w:val="24"/>
          <w:bdr w:val="none" w:sz="0" w:space="0" w:color="auto" w:frame="1"/>
        </w:rPr>
        <w:lastRenderedPageBreak/>
        <w:drawing>
          <wp:inline distT="0" distB="0" distL="0" distR="0">
            <wp:extent cx="5362575" cy="4286250"/>
            <wp:effectExtent l="19050" t="0" r="9525" b="0"/>
            <wp:docPr id="80" name="Picture 80" descr="Illustration 2: Calculation of Adjust Profit and Average Profit Part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llustration 2: Calculation of Adjust Profit and Average Profit Part 2">
                      <a:hlinkClick r:id="rId10"/>
                    </pic:cNvPr>
                    <pic:cNvPicPr>
                      <a:picLocks noChangeAspect="1" noChangeArrowheads="1"/>
                    </pic:cNvPicPr>
                  </pic:nvPicPr>
                  <pic:blipFill>
                    <a:blip r:embed="rId11"/>
                    <a:srcRect/>
                    <a:stretch>
                      <a:fillRect/>
                    </a:stretch>
                  </pic:blipFill>
                  <pic:spPr bwMode="auto">
                    <a:xfrm>
                      <a:off x="0" y="0"/>
                      <a:ext cx="5362575" cy="4286250"/>
                    </a:xfrm>
                    <a:prstGeom prst="rect">
                      <a:avLst/>
                    </a:prstGeom>
                    <a:noFill/>
                    <a:ln w="9525">
                      <a:noFill/>
                      <a:miter lim="800000"/>
                      <a:headEnd/>
                      <a:tailEnd/>
                    </a:ln>
                  </pic:spPr>
                </pic:pic>
              </a:graphicData>
            </a:graphic>
          </wp:inline>
        </w:drawing>
      </w:r>
    </w:p>
    <w:p w:rsidR="002E65E9" w:rsidRPr="002E65E9" w:rsidRDefault="002E65E9" w:rsidP="002E65E9">
      <w:pPr>
        <w:spacing w:after="0" w:line="360" w:lineRule="auto"/>
        <w:jc w:val="both"/>
        <w:textAlignment w:val="baseline"/>
        <w:outlineLvl w:val="2"/>
        <w:rPr>
          <w:ins w:id="68" w:author="Unknown"/>
          <w:rFonts w:ascii="Times New Roman" w:eastAsia="Times New Roman" w:hAnsi="Times New Roman" w:cs="Times New Roman"/>
          <w:b/>
          <w:bCs/>
          <w:sz w:val="24"/>
          <w:szCs w:val="24"/>
        </w:rPr>
      </w:pPr>
      <w:ins w:id="69" w:author="Unknown">
        <w:r w:rsidRPr="002E65E9">
          <w:rPr>
            <w:rFonts w:ascii="Times New Roman" w:eastAsia="Times New Roman" w:hAnsi="Times New Roman" w:cs="Times New Roman"/>
            <w:b/>
            <w:bCs/>
            <w:sz w:val="24"/>
            <w:szCs w:val="24"/>
            <w:bdr w:val="none" w:sz="0" w:space="0" w:color="auto" w:frame="1"/>
          </w:rPr>
          <w:t>2. Super Profit Method:</w:t>
        </w:r>
      </w:ins>
    </w:p>
    <w:p w:rsidR="002E65E9" w:rsidRDefault="002E65E9" w:rsidP="002E65E9">
      <w:pPr>
        <w:spacing w:after="288" w:line="360" w:lineRule="auto"/>
        <w:jc w:val="both"/>
        <w:textAlignment w:val="baseline"/>
        <w:rPr>
          <w:rFonts w:ascii="Times New Roman" w:eastAsia="Times New Roman" w:hAnsi="Times New Roman" w:cs="Times New Roman"/>
          <w:sz w:val="24"/>
          <w:szCs w:val="24"/>
        </w:rPr>
      </w:pPr>
    </w:p>
    <w:p w:rsidR="002E65E9" w:rsidRPr="002E65E9" w:rsidRDefault="002E65E9" w:rsidP="002E65E9">
      <w:pPr>
        <w:spacing w:after="288" w:line="360" w:lineRule="auto"/>
        <w:jc w:val="both"/>
        <w:textAlignment w:val="baseline"/>
        <w:rPr>
          <w:ins w:id="70" w:author="Unknown"/>
          <w:rFonts w:ascii="Times New Roman" w:eastAsia="Times New Roman" w:hAnsi="Times New Roman" w:cs="Times New Roman"/>
          <w:sz w:val="24"/>
          <w:szCs w:val="24"/>
        </w:rPr>
      </w:pPr>
      <w:ins w:id="71" w:author="Unknown">
        <w:r w:rsidRPr="002E65E9">
          <w:rPr>
            <w:rFonts w:ascii="Times New Roman" w:eastAsia="Times New Roman" w:hAnsi="Times New Roman" w:cs="Times New Roman"/>
            <w:sz w:val="24"/>
            <w:szCs w:val="24"/>
          </w:rPr>
          <w:t>Super profit is the excess of estimated future maintainable profits over normal profits. An enterprise may possess some advantages which enable it to earn extra profits over and above the normal profit that would be earned if the capital of the business was invested in some other business with similar risks. The goodwill under this method is ascertained by multiplying the super profits by certain number of year’s purchase.</w:t>
        </w:r>
      </w:ins>
    </w:p>
    <w:p w:rsidR="002E65E9" w:rsidRPr="002E65E9" w:rsidRDefault="002E65E9" w:rsidP="002E65E9">
      <w:pPr>
        <w:spacing w:after="0" w:line="360" w:lineRule="auto"/>
        <w:jc w:val="both"/>
        <w:textAlignment w:val="baseline"/>
        <w:outlineLvl w:val="3"/>
        <w:rPr>
          <w:ins w:id="72" w:author="Unknown"/>
          <w:rFonts w:ascii="Times New Roman" w:eastAsia="Times New Roman" w:hAnsi="Times New Roman" w:cs="Times New Roman"/>
          <w:b/>
          <w:bCs/>
          <w:sz w:val="24"/>
          <w:szCs w:val="24"/>
        </w:rPr>
      </w:pPr>
      <w:ins w:id="73" w:author="Unknown">
        <w:r w:rsidRPr="002E65E9">
          <w:rPr>
            <w:rFonts w:ascii="Times New Roman" w:eastAsia="Times New Roman" w:hAnsi="Times New Roman" w:cs="Times New Roman"/>
            <w:b/>
            <w:bCs/>
            <w:sz w:val="24"/>
            <w:szCs w:val="24"/>
            <w:bdr w:val="none" w:sz="0" w:space="0" w:color="auto" w:frame="1"/>
          </w:rPr>
          <w:t>Steps Involved in Calculating Goodwill under Super Profit Method:</w:t>
        </w:r>
      </w:ins>
    </w:p>
    <w:p w:rsidR="002E65E9" w:rsidRPr="002E65E9" w:rsidRDefault="002E65E9" w:rsidP="002E65E9">
      <w:pPr>
        <w:spacing w:after="288" w:line="360" w:lineRule="auto"/>
        <w:jc w:val="both"/>
        <w:textAlignment w:val="baseline"/>
        <w:rPr>
          <w:ins w:id="74" w:author="Unknown"/>
          <w:rFonts w:ascii="Times New Roman" w:eastAsia="Times New Roman" w:hAnsi="Times New Roman" w:cs="Times New Roman"/>
          <w:sz w:val="24"/>
          <w:szCs w:val="24"/>
        </w:rPr>
      </w:pPr>
      <w:ins w:id="75" w:author="Unknown">
        <w:r w:rsidRPr="002E65E9">
          <w:rPr>
            <w:rFonts w:ascii="Times New Roman" w:eastAsia="Times New Roman" w:hAnsi="Times New Roman" w:cs="Times New Roman"/>
            <w:sz w:val="24"/>
            <w:szCs w:val="24"/>
          </w:rPr>
          <w:t>Step 1: Calculate capital employed (it is the aggregate of Shareholders’ equity and long term debt or fixed assets and net current assets).</w:t>
        </w:r>
      </w:ins>
    </w:p>
    <w:p w:rsidR="002E65E9" w:rsidRPr="002E65E9" w:rsidRDefault="002E65E9" w:rsidP="002E65E9">
      <w:pPr>
        <w:spacing w:after="288" w:line="360" w:lineRule="auto"/>
        <w:jc w:val="both"/>
        <w:textAlignment w:val="baseline"/>
        <w:rPr>
          <w:ins w:id="76" w:author="Unknown"/>
          <w:rFonts w:ascii="Times New Roman" w:eastAsia="Times New Roman" w:hAnsi="Times New Roman" w:cs="Times New Roman"/>
          <w:sz w:val="24"/>
          <w:szCs w:val="24"/>
        </w:rPr>
      </w:pPr>
      <w:ins w:id="77" w:author="Unknown">
        <w:r w:rsidRPr="002E65E9">
          <w:rPr>
            <w:rFonts w:ascii="Times New Roman" w:eastAsia="Times New Roman" w:hAnsi="Times New Roman" w:cs="Times New Roman"/>
            <w:sz w:val="24"/>
            <w:szCs w:val="24"/>
          </w:rPr>
          <w:t>Step 2: Calculate Normal Profits by multiplying capital employed with normal rate of return.</w:t>
        </w:r>
      </w:ins>
    </w:p>
    <w:p w:rsidR="002E65E9" w:rsidRPr="002E65E9" w:rsidRDefault="002E65E9" w:rsidP="002E65E9">
      <w:pPr>
        <w:spacing w:after="288" w:line="360" w:lineRule="auto"/>
        <w:jc w:val="both"/>
        <w:textAlignment w:val="baseline"/>
        <w:rPr>
          <w:ins w:id="78" w:author="Unknown"/>
          <w:rFonts w:ascii="Times New Roman" w:eastAsia="Times New Roman" w:hAnsi="Times New Roman" w:cs="Times New Roman"/>
          <w:sz w:val="24"/>
          <w:szCs w:val="24"/>
        </w:rPr>
      </w:pPr>
      <w:ins w:id="79" w:author="Unknown">
        <w:r w:rsidRPr="002E65E9">
          <w:rPr>
            <w:rFonts w:ascii="Times New Roman" w:eastAsia="Times New Roman" w:hAnsi="Times New Roman" w:cs="Times New Roman"/>
            <w:sz w:val="24"/>
            <w:szCs w:val="24"/>
          </w:rPr>
          <w:t>Step 3: Calculate average maintainable profit.</w:t>
        </w:r>
      </w:ins>
    </w:p>
    <w:p w:rsidR="002E65E9" w:rsidRPr="002E65E9" w:rsidRDefault="002E65E9" w:rsidP="002E65E9">
      <w:pPr>
        <w:spacing w:after="288" w:line="360" w:lineRule="auto"/>
        <w:jc w:val="both"/>
        <w:textAlignment w:val="baseline"/>
        <w:rPr>
          <w:ins w:id="80" w:author="Unknown"/>
          <w:rFonts w:ascii="Times New Roman" w:eastAsia="Times New Roman" w:hAnsi="Times New Roman" w:cs="Times New Roman"/>
          <w:sz w:val="24"/>
          <w:szCs w:val="24"/>
        </w:rPr>
      </w:pPr>
      <w:ins w:id="81" w:author="Unknown">
        <w:r w:rsidRPr="002E65E9">
          <w:rPr>
            <w:rFonts w:ascii="Times New Roman" w:eastAsia="Times New Roman" w:hAnsi="Times New Roman" w:cs="Times New Roman"/>
            <w:sz w:val="24"/>
            <w:szCs w:val="24"/>
          </w:rPr>
          <w:lastRenderedPageBreak/>
          <w:t>Step 4: Calculate Super Profit as follows:</w:t>
        </w:r>
      </w:ins>
    </w:p>
    <w:p w:rsidR="002E65E9" w:rsidRPr="002E65E9" w:rsidRDefault="002E65E9" w:rsidP="002E65E9">
      <w:pPr>
        <w:spacing w:after="288" w:line="360" w:lineRule="auto"/>
        <w:jc w:val="both"/>
        <w:textAlignment w:val="baseline"/>
        <w:rPr>
          <w:ins w:id="82" w:author="Unknown"/>
          <w:rFonts w:ascii="Times New Roman" w:eastAsia="Times New Roman" w:hAnsi="Times New Roman" w:cs="Times New Roman"/>
          <w:sz w:val="24"/>
          <w:szCs w:val="24"/>
        </w:rPr>
      </w:pPr>
      <w:ins w:id="83" w:author="Unknown">
        <w:r w:rsidRPr="002E65E9">
          <w:rPr>
            <w:rFonts w:ascii="Times New Roman" w:eastAsia="Times New Roman" w:hAnsi="Times New Roman" w:cs="Times New Roman"/>
            <w:sz w:val="24"/>
            <w:szCs w:val="24"/>
          </w:rPr>
          <w:t>Super Profit = Average maintainable profits – Normal Profits.</w:t>
        </w:r>
      </w:ins>
    </w:p>
    <w:p w:rsidR="002E65E9" w:rsidRPr="002E65E9" w:rsidRDefault="002E65E9" w:rsidP="002E65E9">
      <w:pPr>
        <w:spacing w:after="288" w:line="360" w:lineRule="auto"/>
        <w:jc w:val="both"/>
        <w:textAlignment w:val="baseline"/>
        <w:rPr>
          <w:ins w:id="84" w:author="Unknown"/>
          <w:rFonts w:ascii="Times New Roman" w:eastAsia="Times New Roman" w:hAnsi="Times New Roman" w:cs="Times New Roman"/>
          <w:sz w:val="24"/>
          <w:szCs w:val="24"/>
        </w:rPr>
      </w:pPr>
      <w:ins w:id="85" w:author="Unknown">
        <w:r w:rsidRPr="002E65E9">
          <w:rPr>
            <w:rFonts w:ascii="Times New Roman" w:eastAsia="Times New Roman" w:hAnsi="Times New Roman" w:cs="Times New Roman"/>
            <w:sz w:val="24"/>
            <w:szCs w:val="24"/>
          </w:rPr>
          <w:t>Step 5: Calculate goodwill by multiplying super profit by number of year’s purchase.</w:t>
        </w:r>
      </w:ins>
    </w:p>
    <w:p w:rsidR="002E65E9" w:rsidRPr="002E65E9" w:rsidRDefault="002E65E9" w:rsidP="002E65E9">
      <w:pPr>
        <w:spacing w:after="0" w:line="360" w:lineRule="auto"/>
        <w:jc w:val="both"/>
        <w:textAlignment w:val="baseline"/>
        <w:rPr>
          <w:ins w:id="86" w:author="Unknown"/>
          <w:rFonts w:ascii="Times New Roman" w:eastAsia="Times New Roman" w:hAnsi="Times New Roman" w:cs="Times New Roman"/>
          <w:sz w:val="24"/>
          <w:szCs w:val="24"/>
        </w:rPr>
      </w:pPr>
      <w:ins w:id="87" w:author="Unknown">
        <w:r w:rsidRPr="002E65E9">
          <w:rPr>
            <w:rFonts w:ascii="Times New Roman" w:eastAsia="Times New Roman" w:hAnsi="Times New Roman" w:cs="Times New Roman"/>
            <w:b/>
            <w:bCs/>
            <w:sz w:val="24"/>
            <w:szCs w:val="24"/>
            <w:bdr w:val="none" w:sz="0" w:space="0" w:color="auto" w:frame="1"/>
          </w:rPr>
          <w:t>Illustration 3:</w:t>
        </w:r>
      </w:ins>
    </w:p>
    <w:p w:rsidR="002E65E9" w:rsidRPr="002E65E9" w:rsidRDefault="002E65E9" w:rsidP="002E65E9">
      <w:pPr>
        <w:spacing w:after="0" w:line="360" w:lineRule="auto"/>
        <w:jc w:val="both"/>
        <w:textAlignment w:val="baseline"/>
        <w:rPr>
          <w:ins w:id="88" w:author="Unknown"/>
          <w:rFonts w:ascii="Times New Roman" w:eastAsia="Times New Roman" w:hAnsi="Times New Roman" w:cs="Times New Roman"/>
          <w:sz w:val="24"/>
          <w:szCs w:val="24"/>
        </w:rPr>
      </w:pPr>
      <w:ins w:id="89" w:author="Unknown">
        <w:r w:rsidRPr="002E65E9">
          <w:rPr>
            <w:rFonts w:ascii="Times New Roman" w:eastAsia="Times New Roman" w:hAnsi="Times New Roman" w:cs="Times New Roman"/>
            <w:b/>
            <w:bCs/>
            <w:sz w:val="24"/>
            <w:szCs w:val="24"/>
          </w:rPr>
          <w:t>From the following information calculate the value of goodwill on the basis of 3 years purchase of super profits of the business calculated on the average profit of the last four years (simple average and weighted average):</w:t>
        </w:r>
      </w:ins>
    </w:p>
    <w:p w:rsidR="002E65E9" w:rsidRPr="002E65E9" w:rsidRDefault="002E65E9" w:rsidP="002E65E9">
      <w:pPr>
        <w:spacing w:after="288" w:line="360" w:lineRule="auto"/>
        <w:jc w:val="both"/>
        <w:textAlignment w:val="baseline"/>
        <w:rPr>
          <w:ins w:id="90" w:author="Unknown"/>
          <w:rFonts w:ascii="Times New Roman" w:eastAsia="Times New Roman" w:hAnsi="Times New Roman" w:cs="Times New Roman"/>
          <w:sz w:val="24"/>
          <w:szCs w:val="24"/>
        </w:rPr>
      </w:pPr>
      <w:ins w:id="91" w:author="Unknown">
        <w:r w:rsidRPr="002E65E9">
          <w:rPr>
            <w:rFonts w:ascii="Times New Roman" w:eastAsia="Times New Roman" w:hAnsi="Times New Roman" w:cs="Times New Roman"/>
            <w:sz w:val="24"/>
            <w:szCs w:val="24"/>
          </w:rPr>
          <w:t>(</w:t>
        </w:r>
        <w:proofErr w:type="spellStart"/>
        <w:r w:rsidRPr="002E65E9">
          <w:rPr>
            <w:rFonts w:ascii="Times New Roman" w:eastAsia="Times New Roman" w:hAnsi="Times New Roman" w:cs="Times New Roman"/>
            <w:sz w:val="24"/>
            <w:szCs w:val="24"/>
          </w:rPr>
          <w:t>i</w:t>
        </w:r>
        <w:proofErr w:type="spellEnd"/>
        <w:r w:rsidRPr="002E65E9">
          <w:rPr>
            <w:rFonts w:ascii="Times New Roman" w:eastAsia="Times New Roman" w:hAnsi="Times New Roman" w:cs="Times New Roman"/>
            <w:sz w:val="24"/>
            <w:szCs w:val="24"/>
          </w:rPr>
          <w:t>) Capital employed – Rs. 50,000</w:t>
        </w:r>
      </w:ins>
    </w:p>
    <w:p w:rsidR="002E65E9" w:rsidRPr="002E65E9" w:rsidRDefault="002E65E9" w:rsidP="002E65E9">
      <w:pPr>
        <w:spacing w:after="288" w:line="360" w:lineRule="auto"/>
        <w:jc w:val="both"/>
        <w:textAlignment w:val="baseline"/>
        <w:rPr>
          <w:ins w:id="92" w:author="Unknown"/>
          <w:rFonts w:ascii="Times New Roman" w:eastAsia="Times New Roman" w:hAnsi="Times New Roman" w:cs="Times New Roman"/>
          <w:sz w:val="24"/>
          <w:szCs w:val="24"/>
        </w:rPr>
      </w:pPr>
      <w:ins w:id="93" w:author="Unknown">
        <w:r w:rsidRPr="002E65E9">
          <w:rPr>
            <w:rFonts w:ascii="Times New Roman" w:eastAsia="Times New Roman" w:hAnsi="Times New Roman" w:cs="Times New Roman"/>
            <w:sz w:val="24"/>
            <w:szCs w:val="24"/>
          </w:rPr>
          <w:t>(ii) Trading profit (after tax):</w:t>
        </w:r>
      </w:ins>
    </w:p>
    <w:p w:rsidR="002E65E9" w:rsidRPr="002E65E9" w:rsidRDefault="002E65E9" w:rsidP="002E65E9">
      <w:pPr>
        <w:spacing w:after="288" w:line="360" w:lineRule="auto"/>
        <w:jc w:val="both"/>
        <w:textAlignment w:val="baseline"/>
        <w:rPr>
          <w:ins w:id="94" w:author="Unknown"/>
          <w:rFonts w:ascii="Times New Roman" w:eastAsia="Times New Roman" w:hAnsi="Times New Roman" w:cs="Times New Roman"/>
          <w:sz w:val="24"/>
          <w:szCs w:val="24"/>
        </w:rPr>
      </w:pPr>
      <w:ins w:id="95" w:author="Unknown">
        <w:r w:rsidRPr="002E65E9">
          <w:rPr>
            <w:rFonts w:ascii="Times New Roman" w:eastAsia="Times New Roman" w:hAnsi="Times New Roman" w:cs="Times New Roman"/>
            <w:sz w:val="24"/>
            <w:szCs w:val="24"/>
          </w:rPr>
          <w:t>2010 Rs. 12,200;</w:t>
        </w:r>
      </w:ins>
    </w:p>
    <w:p w:rsidR="002E65E9" w:rsidRPr="002E65E9" w:rsidRDefault="002E65E9" w:rsidP="002E65E9">
      <w:pPr>
        <w:spacing w:after="288" w:line="360" w:lineRule="auto"/>
        <w:jc w:val="both"/>
        <w:textAlignment w:val="baseline"/>
        <w:rPr>
          <w:ins w:id="96" w:author="Unknown"/>
          <w:rFonts w:ascii="Times New Roman" w:eastAsia="Times New Roman" w:hAnsi="Times New Roman" w:cs="Times New Roman"/>
          <w:sz w:val="24"/>
          <w:szCs w:val="24"/>
        </w:rPr>
      </w:pPr>
      <w:ins w:id="97" w:author="Unknown">
        <w:r w:rsidRPr="002E65E9">
          <w:rPr>
            <w:rFonts w:ascii="Times New Roman" w:eastAsia="Times New Roman" w:hAnsi="Times New Roman" w:cs="Times New Roman"/>
            <w:sz w:val="24"/>
            <w:szCs w:val="24"/>
          </w:rPr>
          <w:t>2011 Rs. 15,000;</w:t>
        </w:r>
      </w:ins>
    </w:p>
    <w:p w:rsidR="002E65E9" w:rsidRPr="002E65E9" w:rsidRDefault="002E65E9" w:rsidP="002E65E9">
      <w:pPr>
        <w:spacing w:after="288" w:line="360" w:lineRule="auto"/>
        <w:jc w:val="both"/>
        <w:textAlignment w:val="baseline"/>
        <w:rPr>
          <w:ins w:id="98" w:author="Unknown"/>
          <w:rFonts w:ascii="Times New Roman" w:eastAsia="Times New Roman" w:hAnsi="Times New Roman" w:cs="Times New Roman"/>
          <w:sz w:val="24"/>
          <w:szCs w:val="24"/>
        </w:rPr>
      </w:pPr>
      <w:ins w:id="99" w:author="Unknown">
        <w:r w:rsidRPr="002E65E9">
          <w:rPr>
            <w:rFonts w:ascii="Times New Roman" w:eastAsia="Times New Roman" w:hAnsi="Times New Roman" w:cs="Times New Roman"/>
            <w:sz w:val="24"/>
            <w:szCs w:val="24"/>
          </w:rPr>
          <w:t>2012 Rs. 2,000 (loss); and</w:t>
        </w:r>
      </w:ins>
    </w:p>
    <w:p w:rsidR="002E65E9" w:rsidRPr="002E65E9" w:rsidRDefault="002E65E9" w:rsidP="002E65E9">
      <w:pPr>
        <w:spacing w:after="288" w:line="360" w:lineRule="auto"/>
        <w:jc w:val="both"/>
        <w:textAlignment w:val="baseline"/>
        <w:rPr>
          <w:ins w:id="100" w:author="Unknown"/>
          <w:rFonts w:ascii="Times New Roman" w:eastAsia="Times New Roman" w:hAnsi="Times New Roman" w:cs="Times New Roman"/>
          <w:sz w:val="24"/>
          <w:szCs w:val="24"/>
        </w:rPr>
      </w:pPr>
      <w:ins w:id="101" w:author="Unknown">
        <w:r w:rsidRPr="002E65E9">
          <w:rPr>
            <w:rFonts w:ascii="Times New Roman" w:eastAsia="Times New Roman" w:hAnsi="Times New Roman" w:cs="Times New Roman"/>
            <w:sz w:val="24"/>
            <w:szCs w:val="24"/>
          </w:rPr>
          <w:t>2013 Rs. 21,000</w:t>
        </w:r>
      </w:ins>
    </w:p>
    <w:p w:rsidR="002E65E9" w:rsidRPr="002E65E9" w:rsidRDefault="002E65E9" w:rsidP="002E65E9">
      <w:pPr>
        <w:spacing w:after="288" w:line="360" w:lineRule="auto"/>
        <w:jc w:val="both"/>
        <w:textAlignment w:val="baseline"/>
        <w:rPr>
          <w:ins w:id="102" w:author="Unknown"/>
          <w:rFonts w:ascii="Times New Roman" w:eastAsia="Times New Roman" w:hAnsi="Times New Roman" w:cs="Times New Roman"/>
          <w:sz w:val="24"/>
          <w:szCs w:val="24"/>
        </w:rPr>
      </w:pPr>
      <w:ins w:id="103" w:author="Unknown">
        <w:r w:rsidRPr="002E65E9">
          <w:rPr>
            <w:rFonts w:ascii="Times New Roman" w:eastAsia="Times New Roman" w:hAnsi="Times New Roman" w:cs="Times New Roman"/>
            <w:sz w:val="24"/>
            <w:szCs w:val="24"/>
          </w:rPr>
          <w:t>(iii) Rate of interest expected from capital having regard to the risk involved is 10%.</w:t>
        </w:r>
      </w:ins>
    </w:p>
    <w:p w:rsidR="002E65E9" w:rsidRPr="002E65E9" w:rsidRDefault="002E65E9" w:rsidP="002E65E9">
      <w:pPr>
        <w:spacing w:after="288" w:line="360" w:lineRule="auto"/>
        <w:jc w:val="both"/>
        <w:textAlignment w:val="baseline"/>
        <w:rPr>
          <w:ins w:id="104" w:author="Unknown"/>
          <w:rFonts w:ascii="Times New Roman" w:eastAsia="Times New Roman" w:hAnsi="Times New Roman" w:cs="Times New Roman"/>
          <w:sz w:val="24"/>
          <w:szCs w:val="24"/>
        </w:rPr>
      </w:pPr>
      <w:proofErr w:type="gramStart"/>
      <w:ins w:id="105" w:author="Unknown">
        <w:r w:rsidRPr="002E65E9">
          <w:rPr>
            <w:rFonts w:ascii="Times New Roman" w:eastAsia="Times New Roman" w:hAnsi="Times New Roman" w:cs="Times New Roman"/>
            <w:sz w:val="24"/>
            <w:szCs w:val="24"/>
          </w:rPr>
          <w:t>(iv) Remuneration</w:t>
        </w:r>
        <w:proofErr w:type="gramEnd"/>
        <w:r w:rsidRPr="002E65E9">
          <w:rPr>
            <w:rFonts w:ascii="Times New Roman" w:eastAsia="Times New Roman" w:hAnsi="Times New Roman" w:cs="Times New Roman"/>
            <w:sz w:val="24"/>
            <w:szCs w:val="24"/>
          </w:rPr>
          <w:t xml:space="preserve"> from alternative employment of the proprietor (if not engaged in business) Rs. 3,600 p.a.</w:t>
        </w:r>
      </w:ins>
    </w:p>
    <w:p w:rsidR="002E65E9" w:rsidRPr="002E65E9" w:rsidRDefault="002E65E9" w:rsidP="002E65E9">
      <w:pPr>
        <w:spacing w:after="0" w:line="360" w:lineRule="auto"/>
        <w:jc w:val="both"/>
        <w:textAlignment w:val="baseline"/>
        <w:rPr>
          <w:ins w:id="106" w:author="Unknown"/>
          <w:rFonts w:ascii="Times New Roman" w:eastAsia="Times New Roman" w:hAnsi="Times New Roman" w:cs="Times New Roman"/>
          <w:sz w:val="24"/>
          <w:szCs w:val="24"/>
        </w:rPr>
      </w:pPr>
      <w:r w:rsidRPr="002E65E9">
        <w:rPr>
          <w:rFonts w:ascii="Times New Roman" w:eastAsia="Times New Roman" w:hAnsi="Times New Roman" w:cs="Times New Roman"/>
          <w:b/>
          <w:bCs/>
          <w:noProof/>
          <w:sz w:val="24"/>
          <w:szCs w:val="24"/>
          <w:bdr w:val="none" w:sz="0" w:space="0" w:color="auto" w:frame="1"/>
        </w:rPr>
        <w:lastRenderedPageBreak/>
        <w:drawing>
          <wp:inline distT="0" distB="0" distL="0" distR="0">
            <wp:extent cx="5286375" cy="6038850"/>
            <wp:effectExtent l="19050" t="0" r="9525" b="0"/>
            <wp:docPr id="81" name="Picture 81" descr="Illustration 3: Calculation of Average Profits and Super Profi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llustration 3: Calculation of Average Profits and Super Profits">
                      <a:hlinkClick r:id="rId12"/>
                    </pic:cNvPr>
                    <pic:cNvPicPr>
                      <a:picLocks noChangeAspect="1" noChangeArrowheads="1"/>
                    </pic:cNvPicPr>
                  </pic:nvPicPr>
                  <pic:blipFill>
                    <a:blip r:embed="rId13"/>
                    <a:srcRect/>
                    <a:stretch>
                      <a:fillRect/>
                    </a:stretch>
                  </pic:blipFill>
                  <pic:spPr bwMode="auto">
                    <a:xfrm>
                      <a:off x="0" y="0"/>
                      <a:ext cx="5286375" cy="6038850"/>
                    </a:xfrm>
                    <a:prstGeom prst="rect">
                      <a:avLst/>
                    </a:prstGeom>
                    <a:noFill/>
                    <a:ln w="9525">
                      <a:noFill/>
                      <a:miter lim="800000"/>
                      <a:headEnd/>
                      <a:tailEnd/>
                    </a:ln>
                  </pic:spPr>
                </pic:pic>
              </a:graphicData>
            </a:graphic>
          </wp:inline>
        </w:drawing>
      </w:r>
    </w:p>
    <w:p w:rsidR="002A4755" w:rsidRDefault="002A4755" w:rsidP="002E65E9">
      <w:pPr>
        <w:spacing w:after="0" w:line="360" w:lineRule="auto"/>
        <w:jc w:val="both"/>
        <w:textAlignment w:val="baseline"/>
        <w:outlineLvl w:val="2"/>
        <w:rPr>
          <w:rFonts w:ascii="Times New Roman" w:eastAsia="Times New Roman" w:hAnsi="Times New Roman" w:cs="Times New Roman"/>
          <w:b/>
          <w:bCs/>
          <w:sz w:val="24"/>
          <w:szCs w:val="24"/>
          <w:bdr w:val="none" w:sz="0" w:space="0" w:color="auto" w:frame="1"/>
        </w:rPr>
      </w:pPr>
    </w:p>
    <w:p w:rsidR="002A4755" w:rsidRDefault="002A4755" w:rsidP="002E65E9">
      <w:pPr>
        <w:spacing w:after="0" w:line="360" w:lineRule="auto"/>
        <w:jc w:val="both"/>
        <w:textAlignment w:val="baseline"/>
        <w:outlineLvl w:val="2"/>
        <w:rPr>
          <w:rFonts w:ascii="Times New Roman" w:eastAsia="Times New Roman" w:hAnsi="Times New Roman" w:cs="Times New Roman"/>
          <w:b/>
          <w:bCs/>
          <w:sz w:val="24"/>
          <w:szCs w:val="24"/>
          <w:bdr w:val="none" w:sz="0" w:space="0" w:color="auto" w:frame="1"/>
        </w:rPr>
      </w:pPr>
    </w:p>
    <w:p w:rsidR="002C22C8" w:rsidRDefault="002C22C8" w:rsidP="002E65E9">
      <w:pPr>
        <w:spacing w:after="0" w:line="360" w:lineRule="auto"/>
        <w:jc w:val="both"/>
        <w:textAlignment w:val="baseline"/>
        <w:outlineLvl w:val="2"/>
        <w:rPr>
          <w:rFonts w:ascii="Times New Roman" w:eastAsia="Times New Roman" w:hAnsi="Times New Roman" w:cs="Times New Roman"/>
          <w:b/>
          <w:bCs/>
          <w:sz w:val="24"/>
          <w:szCs w:val="24"/>
          <w:bdr w:val="none" w:sz="0" w:space="0" w:color="auto" w:frame="1"/>
        </w:rPr>
      </w:pPr>
    </w:p>
    <w:p w:rsidR="002C22C8" w:rsidRDefault="002C22C8" w:rsidP="002E65E9">
      <w:pPr>
        <w:spacing w:after="0" w:line="360" w:lineRule="auto"/>
        <w:jc w:val="both"/>
        <w:textAlignment w:val="baseline"/>
        <w:outlineLvl w:val="2"/>
        <w:rPr>
          <w:rFonts w:ascii="Times New Roman" w:eastAsia="Times New Roman" w:hAnsi="Times New Roman" w:cs="Times New Roman"/>
          <w:b/>
          <w:bCs/>
          <w:sz w:val="24"/>
          <w:szCs w:val="24"/>
          <w:bdr w:val="none" w:sz="0" w:space="0" w:color="auto" w:frame="1"/>
        </w:rPr>
      </w:pPr>
    </w:p>
    <w:p w:rsidR="002C22C8" w:rsidRDefault="002C22C8" w:rsidP="002E65E9">
      <w:pPr>
        <w:spacing w:after="0" w:line="360" w:lineRule="auto"/>
        <w:jc w:val="both"/>
        <w:textAlignment w:val="baseline"/>
        <w:outlineLvl w:val="2"/>
        <w:rPr>
          <w:rFonts w:ascii="Times New Roman" w:eastAsia="Times New Roman" w:hAnsi="Times New Roman" w:cs="Times New Roman"/>
          <w:b/>
          <w:bCs/>
          <w:sz w:val="24"/>
          <w:szCs w:val="24"/>
          <w:bdr w:val="none" w:sz="0" w:space="0" w:color="auto" w:frame="1"/>
        </w:rPr>
      </w:pPr>
    </w:p>
    <w:p w:rsidR="002C22C8" w:rsidRDefault="002C22C8" w:rsidP="002E65E9">
      <w:pPr>
        <w:spacing w:after="0" w:line="360" w:lineRule="auto"/>
        <w:jc w:val="both"/>
        <w:textAlignment w:val="baseline"/>
        <w:outlineLvl w:val="2"/>
        <w:rPr>
          <w:rFonts w:ascii="Times New Roman" w:eastAsia="Times New Roman" w:hAnsi="Times New Roman" w:cs="Times New Roman"/>
          <w:b/>
          <w:bCs/>
          <w:sz w:val="24"/>
          <w:szCs w:val="24"/>
          <w:bdr w:val="none" w:sz="0" w:space="0" w:color="auto" w:frame="1"/>
        </w:rPr>
      </w:pPr>
    </w:p>
    <w:p w:rsidR="002C22C8" w:rsidRDefault="002C22C8" w:rsidP="002E65E9">
      <w:pPr>
        <w:spacing w:after="0" w:line="360" w:lineRule="auto"/>
        <w:jc w:val="both"/>
        <w:textAlignment w:val="baseline"/>
        <w:outlineLvl w:val="2"/>
        <w:rPr>
          <w:rFonts w:ascii="Times New Roman" w:eastAsia="Times New Roman" w:hAnsi="Times New Roman" w:cs="Times New Roman"/>
          <w:b/>
          <w:bCs/>
          <w:sz w:val="24"/>
          <w:szCs w:val="24"/>
          <w:bdr w:val="none" w:sz="0" w:space="0" w:color="auto" w:frame="1"/>
        </w:rPr>
      </w:pPr>
    </w:p>
    <w:p w:rsidR="002A4755" w:rsidRDefault="002A4755" w:rsidP="002E65E9">
      <w:pPr>
        <w:spacing w:after="0" w:line="360" w:lineRule="auto"/>
        <w:jc w:val="both"/>
        <w:textAlignment w:val="baseline"/>
        <w:outlineLvl w:val="2"/>
        <w:rPr>
          <w:rFonts w:ascii="Times New Roman" w:eastAsia="Times New Roman" w:hAnsi="Times New Roman" w:cs="Times New Roman"/>
          <w:b/>
          <w:bCs/>
          <w:sz w:val="24"/>
          <w:szCs w:val="24"/>
          <w:bdr w:val="none" w:sz="0" w:space="0" w:color="auto" w:frame="1"/>
        </w:rPr>
      </w:pPr>
    </w:p>
    <w:p w:rsidR="002A4755" w:rsidRDefault="002A4755" w:rsidP="002E65E9">
      <w:pPr>
        <w:spacing w:after="0" w:line="360" w:lineRule="auto"/>
        <w:jc w:val="both"/>
        <w:textAlignment w:val="baseline"/>
        <w:outlineLvl w:val="2"/>
        <w:rPr>
          <w:rFonts w:ascii="Times New Roman" w:eastAsia="Times New Roman" w:hAnsi="Times New Roman" w:cs="Times New Roman"/>
          <w:b/>
          <w:bCs/>
          <w:sz w:val="24"/>
          <w:szCs w:val="24"/>
          <w:bdr w:val="none" w:sz="0" w:space="0" w:color="auto" w:frame="1"/>
        </w:rPr>
      </w:pPr>
    </w:p>
    <w:p w:rsidR="002E65E9" w:rsidRPr="002E65E9" w:rsidRDefault="002E65E9" w:rsidP="002E65E9">
      <w:pPr>
        <w:spacing w:after="0" w:line="360" w:lineRule="auto"/>
        <w:jc w:val="both"/>
        <w:textAlignment w:val="baseline"/>
        <w:outlineLvl w:val="2"/>
        <w:rPr>
          <w:ins w:id="107" w:author="Unknown"/>
          <w:rFonts w:ascii="Times New Roman" w:eastAsia="Times New Roman" w:hAnsi="Times New Roman" w:cs="Times New Roman"/>
          <w:b/>
          <w:bCs/>
          <w:sz w:val="24"/>
          <w:szCs w:val="24"/>
        </w:rPr>
      </w:pPr>
      <w:ins w:id="108" w:author="Unknown">
        <w:r w:rsidRPr="002E65E9">
          <w:rPr>
            <w:rFonts w:ascii="Times New Roman" w:eastAsia="Times New Roman" w:hAnsi="Times New Roman" w:cs="Times New Roman"/>
            <w:b/>
            <w:bCs/>
            <w:sz w:val="24"/>
            <w:szCs w:val="24"/>
            <w:bdr w:val="none" w:sz="0" w:space="0" w:color="auto" w:frame="1"/>
          </w:rPr>
          <w:t>3. Capitalization Method:</w:t>
        </w:r>
      </w:ins>
    </w:p>
    <w:p w:rsidR="002E65E9" w:rsidRPr="002E65E9" w:rsidRDefault="002E65E9" w:rsidP="002E65E9">
      <w:pPr>
        <w:spacing w:after="288" w:line="360" w:lineRule="auto"/>
        <w:jc w:val="both"/>
        <w:textAlignment w:val="baseline"/>
        <w:rPr>
          <w:ins w:id="109" w:author="Unknown"/>
          <w:rFonts w:ascii="Times New Roman" w:eastAsia="Times New Roman" w:hAnsi="Times New Roman" w:cs="Times New Roman"/>
          <w:sz w:val="24"/>
          <w:szCs w:val="24"/>
        </w:rPr>
      </w:pPr>
      <w:ins w:id="110" w:author="Unknown">
        <w:r w:rsidRPr="002E65E9">
          <w:rPr>
            <w:rFonts w:ascii="Times New Roman" w:eastAsia="Times New Roman" w:hAnsi="Times New Roman" w:cs="Times New Roman"/>
            <w:sz w:val="24"/>
            <w:szCs w:val="24"/>
          </w:rPr>
          <w:t>Goodwill under this method can be calculated by capitalizing average normal profit or capitalizing super profits.</w:t>
        </w:r>
      </w:ins>
    </w:p>
    <w:p w:rsidR="002E65E9" w:rsidRPr="002E65E9" w:rsidRDefault="002E65E9" w:rsidP="002E65E9">
      <w:pPr>
        <w:spacing w:after="0" w:line="360" w:lineRule="auto"/>
        <w:jc w:val="both"/>
        <w:textAlignment w:val="baseline"/>
        <w:outlineLvl w:val="3"/>
        <w:rPr>
          <w:ins w:id="111" w:author="Unknown"/>
          <w:rFonts w:ascii="Times New Roman" w:eastAsia="Times New Roman" w:hAnsi="Times New Roman" w:cs="Times New Roman"/>
          <w:b/>
          <w:bCs/>
          <w:sz w:val="24"/>
          <w:szCs w:val="24"/>
        </w:rPr>
      </w:pPr>
      <w:ins w:id="112" w:author="Unknown">
        <w:r w:rsidRPr="002E65E9">
          <w:rPr>
            <w:rFonts w:ascii="Times New Roman" w:eastAsia="Times New Roman" w:hAnsi="Times New Roman" w:cs="Times New Roman"/>
            <w:b/>
            <w:bCs/>
            <w:sz w:val="24"/>
            <w:szCs w:val="24"/>
            <w:bdr w:val="none" w:sz="0" w:space="0" w:color="auto" w:frame="1"/>
          </w:rPr>
          <w:t>(</w:t>
        </w:r>
        <w:proofErr w:type="spellStart"/>
        <w:r w:rsidRPr="002E65E9">
          <w:rPr>
            <w:rFonts w:ascii="Times New Roman" w:eastAsia="Times New Roman" w:hAnsi="Times New Roman" w:cs="Times New Roman"/>
            <w:b/>
            <w:bCs/>
            <w:sz w:val="24"/>
            <w:szCs w:val="24"/>
            <w:bdr w:val="none" w:sz="0" w:space="0" w:color="auto" w:frame="1"/>
          </w:rPr>
          <w:t>i</w:t>
        </w:r>
        <w:proofErr w:type="spellEnd"/>
        <w:r w:rsidRPr="002E65E9">
          <w:rPr>
            <w:rFonts w:ascii="Times New Roman" w:eastAsia="Times New Roman" w:hAnsi="Times New Roman" w:cs="Times New Roman"/>
            <w:b/>
            <w:bCs/>
            <w:sz w:val="24"/>
            <w:szCs w:val="24"/>
            <w:bdr w:val="none" w:sz="0" w:space="0" w:color="auto" w:frame="1"/>
          </w:rPr>
          <w:t xml:space="preserve">) </w:t>
        </w:r>
        <w:proofErr w:type="spellStart"/>
        <w:r w:rsidRPr="002E65E9">
          <w:rPr>
            <w:rFonts w:ascii="Times New Roman" w:eastAsia="Times New Roman" w:hAnsi="Times New Roman" w:cs="Times New Roman"/>
            <w:b/>
            <w:bCs/>
            <w:sz w:val="24"/>
            <w:szCs w:val="24"/>
            <w:bdr w:val="none" w:sz="0" w:space="0" w:color="auto" w:frame="1"/>
          </w:rPr>
          <w:t>Capitalisation</w:t>
        </w:r>
        <w:proofErr w:type="spellEnd"/>
        <w:r w:rsidRPr="002E65E9">
          <w:rPr>
            <w:rFonts w:ascii="Times New Roman" w:eastAsia="Times New Roman" w:hAnsi="Times New Roman" w:cs="Times New Roman"/>
            <w:b/>
            <w:bCs/>
            <w:sz w:val="24"/>
            <w:szCs w:val="24"/>
            <w:bdr w:val="none" w:sz="0" w:space="0" w:color="auto" w:frame="1"/>
          </w:rPr>
          <w:t xml:space="preserve"> of Average Profit Method:</w:t>
        </w:r>
      </w:ins>
    </w:p>
    <w:p w:rsidR="002E65E9" w:rsidRPr="002E65E9" w:rsidRDefault="002E65E9" w:rsidP="002E65E9">
      <w:pPr>
        <w:spacing w:after="288" w:line="360" w:lineRule="auto"/>
        <w:jc w:val="both"/>
        <w:textAlignment w:val="baseline"/>
        <w:rPr>
          <w:ins w:id="113" w:author="Unknown"/>
          <w:rFonts w:ascii="Times New Roman" w:eastAsia="Times New Roman" w:hAnsi="Times New Roman" w:cs="Times New Roman"/>
          <w:sz w:val="24"/>
          <w:szCs w:val="24"/>
        </w:rPr>
      </w:pPr>
      <w:ins w:id="114" w:author="Unknown">
        <w:r w:rsidRPr="002E65E9">
          <w:rPr>
            <w:rFonts w:ascii="Times New Roman" w:eastAsia="Times New Roman" w:hAnsi="Times New Roman" w:cs="Times New Roman"/>
            <w:sz w:val="24"/>
            <w:szCs w:val="24"/>
          </w:rPr>
          <w:t xml:space="preserve">Under this method goodwill is ascertained by deducting Actual Capital Employed (i.e., Net Assets as on the valuation date) from the </w:t>
        </w:r>
        <w:proofErr w:type="spellStart"/>
        <w:r w:rsidRPr="002E65E9">
          <w:rPr>
            <w:rFonts w:ascii="Times New Roman" w:eastAsia="Times New Roman" w:hAnsi="Times New Roman" w:cs="Times New Roman"/>
            <w:sz w:val="24"/>
            <w:szCs w:val="24"/>
          </w:rPr>
          <w:t>capitalised</w:t>
        </w:r>
        <w:proofErr w:type="spellEnd"/>
        <w:r w:rsidRPr="002E65E9">
          <w:rPr>
            <w:rFonts w:ascii="Times New Roman" w:eastAsia="Times New Roman" w:hAnsi="Times New Roman" w:cs="Times New Roman"/>
            <w:sz w:val="24"/>
            <w:szCs w:val="24"/>
          </w:rPr>
          <w:t xml:space="preserve"> value of the average profits on the basis of normal rate of Return (also known as value of the firm or </w:t>
        </w:r>
        <w:proofErr w:type="spellStart"/>
        <w:r w:rsidRPr="002E65E9">
          <w:rPr>
            <w:rFonts w:ascii="Times New Roman" w:eastAsia="Times New Roman" w:hAnsi="Times New Roman" w:cs="Times New Roman"/>
            <w:sz w:val="24"/>
            <w:szCs w:val="24"/>
          </w:rPr>
          <w:t>capitalised</w:t>
        </w:r>
        <w:proofErr w:type="spellEnd"/>
        <w:r w:rsidRPr="002E65E9">
          <w:rPr>
            <w:rFonts w:ascii="Times New Roman" w:eastAsia="Times New Roman" w:hAnsi="Times New Roman" w:cs="Times New Roman"/>
            <w:sz w:val="24"/>
            <w:szCs w:val="24"/>
          </w:rPr>
          <w:t xml:space="preserve"> value of business)</w:t>
        </w:r>
      </w:ins>
    </w:p>
    <w:p w:rsidR="002E65E9" w:rsidRPr="002E65E9" w:rsidRDefault="002E65E9" w:rsidP="002E65E9">
      <w:pPr>
        <w:spacing w:after="288" w:line="360" w:lineRule="auto"/>
        <w:jc w:val="both"/>
        <w:textAlignment w:val="baseline"/>
        <w:rPr>
          <w:ins w:id="115" w:author="Unknown"/>
          <w:rFonts w:ascii="Times New Roman" w:eastAsia="Times New Roman" w:hAnsi="Times New Roman" w:cs="Times New Roman"/>
          <w:sz w:val="24"/>
          <w:szCs w:val="24"/>
        </w:rPr>
      </w:pPr>
      <w:ins w:id="116" w:author="Unknown">
        <w:r w:rsidRPr="002E65E9">
          <w:rPr>
            <w:rFonts w:ascii="Times New Roman" w:eastAsia="Times New Roman" w:hAnsi="Times New Roman" w:cs="Times New Roman"/>
            <w:sz w:val="24"/>
            <w:szCs w:val="24"/>
          </w:rPr>
          <w:t xml:space="preserve">Goodwill = </w:t>
        </w:r>
        <w:proofErr w:type="spellStart"/>
        <w:r w:rsidRPr="002E65E9">
          <w:rPr>
            <w:rFonts w:ascii="Times New Roman" w:eastAsia="Times New Roman" w:hAnsi="Times New Roman" w:cs="Times New Roman"/>
            <w:sz w:val="24"/>
            <w:szCs w:val="24"/>
          </w:rPr>
          <w:t>Capitalised</w:t>
        </w:r>
        <w:proofErr w:type="spellEnd"/>
        <w:r w:rsidRPr="002E65E9">
          <w:rPr>
            <w:rFonts w:ascii="Times New Roman" w:eastAsia="Times New Roman" w:hAnsi="Times New Roman" w:cs="Times New Roman"/>
            <w:sz w:val="24"/>
            <w:szCs w:val="24"/>
          </w:rPr>
          <w:t xml:space="preserve"> Value – Net Assets of Business</w:t>
        </w:r>
      </w:ins>
    </w:p>
    <w:p w:rsidR="002E65E9" w:rsidRPr="002E65E9" w:rsidRDefault="002E65E9" w:rsidP="002E65E9">
      <w:pPr>
        <w:spacing w:after="0" w:line="360" w:lineRule="auto"/>
        <w:jc w:val="both"/>
        <w:textAlignment w:val="baseline"/>
        <w:rPr>
          <w:ins w:id="117" w:author="Unknown"/>
          <w:rFonts w:ascii="Times New Roman" w:eastAsia="Times New Roman" w:hAnsi="Times New Roman" w:cs="Times New Roman"/>
          <w:sz w:val="24"/>
          <w:szCs w:val="24"/>
        </w:rPr>
      </w:pPr>
      <w:ins w:id="118" w:author="Unknown">
        <w:r w:rsidRPr="002E65E9">
          <w:rPr>
            <w:rFonts w:ascii="Times New Roman" w:eastAsia="Times New Roman" w:hAnsi="Times New Roman" w:cs="Times New Roman"/>
            <w:b/>
            <w:bCs/>
            <w:sz w:val="24"/>
            <w:szCs w:val="24"/>
            <w:bdr w:val="none" w:sz="0" w:space="0" w:color="auto" w:frame="1"/>
          </w:rPr>
          <w:t xml:space="preserve">Steps involved in calculating goodwill as per </w:t>
        </w:r>
        <w:proofErr w:type="spellStart"/>
        <w:r w:rsidRPr="002E65E9">
          <w:rPr>
            <w:rFonts w:ascii="Times New Roman" w:eastAsia="Times New Roman" w:hAnsi="Times New Roman" w:cs="Times New Roman"/>
            <w:b/>
            <w:bCs/>
            <w:sz w:val="24"/>
            <w:szCs w:val="24"/>
            <w:bdr w:val="none" w:sz="0" w:space="0" w:color="auto" w:frame="1"/>
          </w:rPr>
          <w:t>capitalisation</w:t>
        </w:r>
        <w:proofErr w:type="spellEnd"/>
        <w:r w:rsidRPr="002E65E9">
          <w:rPr>
            <w:rFonts w:ascii="Times New Roman" w:eastAsia="Times New Roman" w:hAnsi="Times New Roman" w:cs="Times New Roman"/>
            <w:b/>
            <w:bCs/>
            <w:sz w:val="24"/>
            <w:szCs w:val="24"/>
            <w:bdr w:val="none" w:sz="0" w:space="0" w:color="auto" w:frame="1"/>
          </w:rPr>
          <w:t xml:space="preserve"> of Average Profits Method:</w:t>
        </w:r>
      </w:ins>
    </w:p>
    <w:p w:rsidR="002E65E9" w:rsidRPr="002E65E9" w:rsidRDefault="002E65E9" w:rsidP="002E65E9">
      <w:pPr>
        <w:spacing w:after="288" w:line="360" w:lineRule="auto"/>
        <w:jc w:val="both"/>
        <w:textAlignment w:val="baseline"/>
        <w:rPr>
          <w:ins w:id="119" w:author="Unknown"/>
          <w:rFonts w:ascii="Times New Roman" w:eastAsia="Times New Roman" w:hAnsi="Times New Roman" w:cs="Times New Roman"/>
          <w:sz w:val="24"/>
          <w:szCs w:val="24"/>
        </w:rPr>
      </w:pPr>
      <w:ins w:id="120" w:author="Unknown">
        <w:r w:rsidRPr="002E65E9">
          <w:rPr>
            <w:rFonts w:ascii="Times New Roman" w:eastAsia="Times New Roman" w:hAnsi="Times New Roman" w:cs="Times New Roman"/>
            <w:sz w:val="24"/>
            <w:szCs w:val="24"/>
          </w:rPr>
          <w:t>Step 1: Calculate Average future maintainable profits</w:t>
        </w:r>
      </w:ins>
    </w:p>
    <w:p w:rsidR="002E65E9" w:rsidRPr="002E65E9" w:rsidRDefault="002E65E9" w:rsidP="002E65E9">
      <w:pPr>
        <w:spacing w:after="288" w:line="360" w:lineRule="auto"/>
        <w:jc w:val="both"/>
        <w:textAlignment w:val="baseline"/>
        <w:rPr>
          <w:ins w:id="121" w:author="Unknown"/>
          <w:rFonts w:ascii="Times New Roman" w:eastAsia="Times New Roman" w:hAnsi="Times New Roman" w:cs="Times New Roman"/>
          <w:sz w:val="24"/>
          <w:szCs w:val="24"/>
        </w:rPr>
      </w:pPr>
      <w:ins w:id="122" w:author="Unknown">
        <w:r w:rsidRPr="002E65E9">
          <w:rPr>
            <w:rFonts w:ascii="Times New Roman" w:eastAsia="Times New Roman" w:hAnsi="Times New Roman" w:cs="Times New Roman"/>
            <w:sz w:val="24"/>
            <w:szCs w:val="24"/>
          </w:rPr>
          <w:t xml:space="preserve">Step 2: Calculate </w:t>
        </w:r>
        <w:proofErr w:type="spellStart"/>
        <w:r w:rsidRPr="002E65E9">
          <w:rPr>
            <w:rFonts w:ascii="Times New Roman" w:eastAsia="Times New Roman" w:hAnsi="Times New Roman" w:cs="Times New Roman"/>
            <w:sz w:val="24"/>
            <w:szCs w:val="24"/>
          </w:rPr>
          <w:t>Capitalised</w:t>
        </w:r>
        <w:proofErr w:type="spellEnd"/>
        <w:r w:rsidRPr="002E65E9">
          <w:rPr>
            <w:rFonts w:ascii="Times New Roman" w:eastAsia="Times New Roman" w:hAnsi="Times New Roman" w:cs="Times New Roman"/>
            <w:sz w:val="24"/>
            <w:szCs w:val="24"/>
          </w:rPr>
          <w:t xml:space="preserve"> value of business on the basis of Average Profits</w:t>
        </w:r>
      </w:ins>
    </w:p>
    <w:p w:rsidR="002E65E9" w:rsidRPr="002E65E9" w:rsidRDefault="002E65E9" w:rsidP="002E65E9">
      <w:pPr>
        <w:spacing w:after="0" w:line="360" w:lineRule="auto"/>
        <w:jc w:val="both"/>
        <w:textAlignment w:val="baseline"/>
        <w:rPr>
          <w:ins w:id="123" w:author="Unknown"/>
          <w:rFonts w:ascii="Times New Roman" w:eastAsia="Times New Roman" w:hAnsi="Times New Roman" w:cs="Times New Roman"/>
          <w:sz w:val="24"/>
          <w:szCs w:val="24"/>
        </w:rPr>
      </w:pPr>
      <w:r w:rsidRPr="002E65E9">
        <w:rPr>
          <w:rFonts w:ascii="Times New Roman" w:eastAsia="Times New Roman" w:hAnsi="Times New Roman" w:cs="Times New Roman"/>
          <w:b/>
          <w:bCs/>
          <w:noProof/>
          <w:sz w:val="24"/>
          <w:szCs w:val="24"/>
          <w:bdr w:val="none" w:sz="0" w:space="0" w:color="auto" w:frame="1"/>
        </w:rPr>
        <w:drawing>
          <wp:inline distT="0" distB="0" distL="0" distR="0">
            <wp:extent cx="3771900" cy="342900"/>
            <wp:effectExtent l="19050" t="0" r="0" b="0"/>
            <wp:docPr id="82" name="Picture 82" descr="Formula for Capitalised Valu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ormula for Capitalised Value">
                      <a:hlinkClick r:id="rId14"/>
                    </pic:cNvPr>
                    <pic:cNvPicPr>
                      <a:picLocks noChangeAspect="1" noChangeArrowheads="1"/>
                    </pic:cNvPicPr>
                  </pic:nvPicPr>
                  <pic:blipFill>
                    <a:blip r:embed="rId15"/>
                    <a:srcRect/>
                    <a:stretch>
                      <a:fillRect/>
                    </a:stretch>
                  </pic:blipFill>
                  <pic:spPr bwMode="auto">
                    <a:xfrm>
                      <a:off x="0" y="0"/>
                      <a:ext cx="3771900" cy="342900"/>
                    </a:xfrm>
                    <a:prstGeom prst="rect">
                      <a:avLst/>
                    </a:prstGeom>
                    <a:noFill/>
                    <a:ln w="9525">
                      <a:noFill/>
                      <a:miter lim="800000"/>
                      <a:headEnd/>
                      <a:tailEnd/>
                    </a:ln>
                  </pic:spPr>
                </pic:pic>
              </a:graphicData>
            </a:graphic>
          </wp:inline>
        </w:drawing>
      </w:r>
    </w:p>
    <w:p w:rsidR="002E65E9" w:rsidRPr="002E65E9" w:rsidRDefault="002E65E9" w:rsidP="002E65E9">
      <w:pPr>
        <w:spacing w:after="288" w:line="360" w:lineRule="auto"/>
        <w:jc w:val="both"/>
        <w:textAlignment w:val="baseline"/>
        <w:rPr>
          <w:ins w:id="124" w:author="Unknown"/>
          <w:rFonts w:ascii="Times New Roman" w:eastAsia="Times New Roman" w:hAnsi="Times New Roman" w:cs="Times New Roman"/>
          <w:sz w:val="24"/>
          <w:szCs w:val="24"/>
        </w:rPr>
      </w:pPr>
      <w:ins w:id="125" w:author="Unknown">
        <w:r w:rsidRPr="002E65E9">
          <w:rPr>
            <w:rFonts w:ascii="Times New Roman" w:eastAsia="Times New Roman" w:hAnsi="Times New Roman" w:cs="Times New Roman"/>
            <w:sz w:val="24"/>
            <w:szCs w:val="24"/>
          </w:rPr>
          <w:t>Step 3: Calculate the value of Net Assets on the valuation date</w:t>
        </w:r>
      </w:ins>
    </w:p>
    <w:p w:rsidR="002E65E9" w:rsidRPr="002E65E9" w:rsidRDefault="002E65E9" w:rsidP="002E65E9">
      <w:pPr>
        <w:spacing w:after="288" w:line="360" w:lineRule="auto"/>
        <w:jc w:val="both"/>
        <w:textAlignment w:val="baseline"/>
        <w:rPr>
          <w:ins w:id="126" w:author="Unknown"/>
          <w:rFonts w:ascii="Times New Roman" w:eastAsia="Times New Roman" w:hAnsi="Times New Roman" w:cs="Times New Roman"/>
          <w:sz w:val="24"/>
          <w:szCs w:val="24"/>
        </w:rPr>
      </w:pPr>
      <w:ins w:id="127" w:author="Unknown">
        <w:r w:rsidRPr="002E65E9">
          <w:rPr>
            <w:rFonts w:ascii="Times New Roman" w:eastAsia="Times New Roman" w:hAnsi="Times New Roman" w:cs="Times New Roman"/>
            <w:sz w:val="24"/>
            <w:szCs w:val="24"/>
          </w:rPr>
          <w:t>Net Assets = All Assets (other than goodwill, fictitious assets and non-trade investments) at their current values – Outsider’s Liabilities</w:t>
        </w:r>
      </w:ins>
    </w:p>
    <w:p w:rsidR="002E65E9" w:rsidRPr="002E65E9" w:rsidRDefault="002E65E9" w:rsidP="002E65E9">
      <w:pPr>
        <w:spacing w:after="288" w:line="360" w:lineRule="auto"/>
        <w:jc w:val="both"/>
        <w:textAlignment w:val="baseline"/>
        <w:rPr>
          <w:ins w:id="128" w:author="Unknown"/>
          <w:rFonts w:ascii="Times New Roman" w:eastAsia="Times New Roman" w:hAnsi="Times New Roman" w:cs="Times New Roman"/>
          <w:sz w:val="24"/>
          <w:szCs w:val="24"/>
        </w:rPr>
      </w:pPr>
      <w:ins w:id="129" w:author="Unknown">
        <w:r w:rsidRPr="002E65E9">
          <w:rPr>
            <w:rFonts w:ascii="Times New Roman" w:eastAsia="Times New Roman" w:hAnsi="Times New Roman" w:cs="Times New Roman"/>
            <w:sz w:val="24"/>
            <w:szCs w:val="24"/>
          </w:rPr>
          <w:t>Step 4: Calculate Goodwill</w:t>
        </w:r>
      </w:ins>
    </w:p>
    <w:p w:rsidR="002E65E9" w:rsidRPr="002E65E9" w:rsidRDefault="002E65E9" w:rsidP="002E65E9">
      <w:pPr>
        <w:spacing w:after="288" w:line="360" w:lineRule="auto"/>
        <w:jc w:val="both"/>
        <w:textAlignment w:val="baseline"/>
        <w:rPr>
          <w:ins w:id="130" w:author="Unknown"/>
          <w:rFonts w:ascii="Times New Roman" w:eastAsia="Times New Roman" w:hAnsi="Times New Roman" w:cs="Times New Roman"/>
          <w:sz w:val="24"/>
          <w:szCs w:val="24"/>
        </w:rPr>
      </w:pPr>
      <w:ins w:id="131" w:author="Unknown">
        <w:r w:rsidRPr="002E65E9">
          <w:rPr>
            <w:rFonts w:ascii="Times New Roman" w:eastAsia="Times New Roman" w:hAnsi="Times New Roman" w:cs="Times New Roman"/>
            <w:sz w:val="24"/>
            <w:szCs w:val="24"/>
          </w:rPr>
          <w:t xml:space="preserve">Goodwill = </w:t>
        </w:r>
        <w:proofErr w:type="spellStart"/>
        <w:r w:rsidRPr="002E65E9">
          <w:rPr>
            <w:rFonts w:ascii="Times New Roman" w:eastAsia="Times New Roman" w:hAnsi="Times New Roman" w:cs="Times New Roman"/>
            <w:sz w:val="24"/>
            <w:szCs w:val="24"/>
          </w:rPr>
          <w:t>Capitalised</w:t>
        </w:r>
        <w:proofErr w:type="spellEnd"/>
        <w:r w:rsidRPr="002E65E9">
          <w:rPr>
            <w:rFonts w:ascii="Times New Roman" w:eastAsia="Times New Roman" w:hAnsi="Times New Roman" w:cs="Times New Roman"/>
            <w:sz w:val="24"/>
            <w:szCs w:val="24"/>
          </w:rPr>
          <w:t xml:space="preserve"> Value – Net assets of business.</w:t>
        </w:r>
      </w:ins>
    </w:p>
    <w:p w:rsidR="002E65E9" w:rsidRPr="002E65E9" w:rsidRDefault="002E65E9" w:rsidP="002E65E9">
      <w:pPr>
        <w:spacing w:after="0" w:line="360" w:lineRule="auto"/>
        <w:jc w:val="both"/>
        <w:textAlignment w:val="baseline"/>
        <w:rPr>
          <w:ins w:id="132" w:author="Unknown"/>
          <w:rFonts w:ascii="Times New Roman" w:eastAsia="Times New Roman" w:hAnsi="Times New Roman" w:cs="Times New Roman"/>
          <w:sz w:val="24"/>
          <w:szCs w:val="24"/>
        </w:rPr>
      </w:pPr>
      <w:ins w:id="133" w:author="Unknown">
        <w:r w:rsidRPr="002E65E9">
          <w:rPr>
            <w:rFonts w:ascii="Times New Roman" w:eastAsia="Times New Roman" w:hAnsi="Times New Roman" w:cs="Times New Roman"/>
            <w:b/>
            <w:bCs/>
            <w:sz w:val="24"/>
            <w:szCs w:val="24"/>
            <w:bdr w:val="none" w:sz="0" w:space="0" w:color="auto" w:frame="1"/>
          </w:rPr>
          <w:t>Illustration 5:</w:t>
        </w:r>
      </w:ins>
    </w:p>
    <w:p w:rsidR="002E65E9" w:rsidRPr="002E65E9" w:rsidRDefault="002E65E9" w:rsidP="002E65E9">
      <w:pPr>
        <w:spacing w:after="0" w:line="360" w:lineRule="auto"/>
        <w:jc w:val="both"/>
        <w:textAlignment w:val="baseline"/>
        <w:rPr>
          <w:ins w:id="134" w:author="Unknown"/>
          <w:rFonts w:ascii="Times New Roman" w:eastAsia="Times New Roman" w:hAnsi="Times New Roman" w:cs="Times New Roman"/>
          <w:sz w:val="24"/>
          <w:szCs w:val="24"/>
        </w:rPr>
      </w:pPr>
      <w:ins w:id="135" w:author="Unknown">
        <w:r w:rsidRPr="002E65E9">
          <w:rPr>
            <w:rFonts w:ascii="Times New Roman" w:eastAsia="Times New Roman" w:hAnsi="Times New Roman" w:cs="Times New Roman"/>
            <w:b/>
            <w:bCs/>
            <w:sz w:val="24"/>
            <w:szCs w:val="24"/>
            <w:bdr w:val="none" w:sz="0" w:space="0" w:color="auto" w:frame="1"/>
          </w:rPr>
          <w:t xml:space="preserve">From the following calculate the value of goodwill according to </w:t>
        </w:r>
        <w:proofErr w:type="spellStart"/>
        <w:r w:rsidRPr="002E65E9">
          <w:rPr>
            <w:rFonts w:ascii="Times New Roman" w:eastAsia="Times New Roman" w:hAnsi="Times New Roman" w:cs="Times New Roman"/>
            <w:b/>
            <w:bCs/>
            <w:sz w:val="24"/>
            <w:szCs w:val="24"/>
            <w:bdr w:val="none" w:sz="0" w:space="0" w:color="auto" w:frame="1"/>
          </w:rPr>
          <w:t>capitalisation</w:t>
        </w:r>
        <w:proofErr w:type="spellEnd"/>
        <w:r w:rsidRPr="002E65E9">
          <w:rPr>
            <w:rFonts w:ascii="Times New Roman" w:eastAsia="Times New Roman" w:hAnsi="Times New Roman" w:cs="Times New Roman"/>
            <w:b/>
            <w:bCs/>
            <w:sz w:val="24"/>
            <w:szCs w:val="24"/>
            <w:bdr w:val="none" w:sz="0" w:space="0" w:color="auto" w:frame="1"/>
          </w:rPr>
          <w:t xml:space="preserve"> of Average Profits Method:</w:t>
        </w:r>
      </w:ins>
    </w:p>
    <w:p w:rsidR="002E65E9" w:rsidRPr="002E65E9" w:rsidRDefault="002E65E9" w:rsidP="002E65E9">
      <w:pPr>
        <w:spacing w:after="0" w:line="360" w:lineRule="auto"/>
        <w:jc w:val="both"/>
        <w:textAlignment w:val="baseline"/>
        <w:rPr>
          <w:ins w:id="136" w:author="Unknown"/>
          <w:rFonts w:ascii="Times New Roman" w:eastAsia="Times New Roman" w:hAnsi="Times New Roman" w:cs="Times New Roman"/>
          <w:sz w:val="24"/>
          <w:szCs w:val="24"/>
        </w:rPr>
      </w:pPr>
      <w:r w:rsidRPr="002E65E9">
        <w:rPr>
          <w:rFonts w:ascii="Times New Roman" w:eastAsia="Times New Roman" w:hAnsi="Times New Roman" w:cs="Times New Roman"/>
          <w:b/>
          <w:bCs/>
          <w:noProof/>
          <w:sz w:val="24"/>
          <w:szCs w:val="24"/>
          <w:bdr w:val="none" w:sz="0" w:space="0" w:color="auto" w:frame="1"/>
        </w:rPr>
        <w:lastRenderedPageBreak/>
        <w:drawing>
          <wp:inline distT="0" distB="0" distL="0" distR="0">
            <wp:extent cx="5181600" cy="4419600"/>
            <wp:effectExtent l="19050" t="0" r="0" b="0"/>
            <wp:docPr id="83" name="Picture 83" descr="Illustration 5: Capitalisation of Average Profits Method Part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llustration 5: Capitalisation of Average Profits Method Part 1">
                      <a:hlinkClick r:id="rId16"/>
                    </pic:cNvPr>
                    <pic:cNvPicPr>
                      <a:picLocks noChangeAspect="1" noChangeArrowheads="1"/>
                    </pic:cNvPicPr>
                  </pic:nvPicPr>
                  <pic:blipFill>
                    <a:blip r:embed="rId17"/>
                    <a:srcRect/>
                    <a:stretch>
                      <a:fillRect/>
                    </a:stretch>
                  </pic:blipFill>
                  <pic:spPr bwMode="auto">
                    <a:xfrm>
                      <a:off x="0" y="0"/>
                      <a:ext cx="5181600" cy="4419600"/>
                    </a:xfrm>
                    <a:prstGeom prst="rect">
                      <a:avLst/>
                    </a:prstGeom>
                    <a:noFill/>
                    <a:ln w="9525">
                      <a:noFill/>
                      <a:miter lim="800000"/>
                      <a:headEnd/>
                      <a:tailEnd/>
                    </a:ln>
                  </pic:spPr>
                </pic:pic>
              </a:graphicData>
            </a:graphic>
          </wp:inline>
        </w:drawing>
      </w:r>
    </w:p>
    <w:p w:rsidR="002E65E9" w:rsidRPr="002E65E9" w:rsidRDefault="002E65E9" w:rsidP="002E65E9">
      <w:pPr>
        <w:spacing w:after="0" w:line="360" w:lineRule="auto"/>
        <w:jc w:val="both"/>
        <w:textAlignment w:val="baseline"/>
        <w:rPr>
          <w:ins w:id="137" w:author="Unknown"/>
          <w:rFonts w:ascii="Times New Roman" w:eastAsia="Times New Roman" w:hAnsi="Times New Roman" w:cs="Times New Roman"/>
          <w:sz w:val="24"/>
          <w:szCs w:val="24"/>
        </w:rPr>
      </w:pPr>
      <w:r w:rsidRPr="002E65E9">
        <w:rPr>
          <w:rFonts w:ascii="Times New Roman" w:eastAsia="Times New Roman" w:hAnsi="Times New Roman" w:cs="Times New Roman"/>
          <w:b/>
          <w:bCs/>
          <w:noProof/>
          <w:sz w:val="24"/>
          <w:szCs w:val="24"/>
          <w:bdr w:val="none" w:sz="0" w:space="0" w:color="auto" w:frame="1"/>
        </w:rPr>
        <w:drawing>
          <wp:inline distT="0" distB="0" distL="0" distR="0">
            <wp:extent cx="4943475" cy="923925"/>
            <wp:effectExtent l="19050" t="0" r="9525" b="0"/>
            <wp:docPr id="84" name="Picture 84" descr="Illustration 5: Capitalisation of Average Profits Method Part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llustration 5: Capitalisation of Average Profits Method Part 2">
                      <a:hlinkClick r:id="rId18"/>
                    </pic:cNvPr>
                    <pic:cNvPicPr>
                      <a:picLocks noChangeAspect="1" noChangeArrowheads="1"/>
                    </pic:cNvPicPr>
                  </pic:nvPicPr>
                  <pic:blipFill>
                    <a:blip r:embed="rId19"/>
                    <a:srcRect/>
                    <a:stretch>
                      <a:fillRect/>
                    </a:stretch>
                  </pic:blipFill>
                  <pic:spPr bwMode="auto">
                    <a:xfrm>
                      <a:off x="0" y="0"/>
                      <a:ext cx="4943475" cy="923925"/>
                    </a:xfrm>
                    <a:prstGeom prst="rect">
                      <a:avLst/>
                    </a:prstGeom>
                    <a:noFill/>
                    <a:ln w="9525">
                      <a:noFill/>
                      <a:miter lim="800000"/>
                      <a:headEnd/>
                      <a:tailEnd/>
                    </a:ln>
                  </pic:spPr>
                </pic:pic>
              </a:graphicData>
            </a:graphic>
          </wp:inline>
        </w:drawing>
      </w:r>
    </w:p>
    <w:p w:rsidR="002E65E9" w:rsidRPr="002E65E9" w:rsidRDefault="002E65E9" w:rsidP="002E65E9">
      <w:pPr>
        <w:spacing w:after="0" w:line="360" w:lineRule="auto"/>
        <w:jc w:val="both"/>
        <w:textAlignment w:val="baseline"/>
        <w:outlineLvl w:val="3"/>
        <w:rPr>
          <w:ins w:id="138" w:author="Unknown"/>
          <w:rFonts w:ascii="Times New Roman" w:eastAsia="Times New Roman" w:hAnsi="Times New Roman" w:cs="Times New Roman"/>
          <w:b/>
          <w:bCs/>
          <w:sz w:val="24"/>
          <w:szCs w:val="24"/>
        </w:rPr>
      </w:pPr>
      <w:ins w:id="139" w:author="Unknown">
        <w:r w:rsidRPr="002E65E9">
          <w:rPr>
            <w:rFonts w:ascii="Times New Roman" w:eastAsia="Times New Roman" w:hAnsi="Times New Roman" w:cs="Times New Roman"/>
            <w:b/>
            <w:bCs/>
            <w:sz w:val="24"/>
            <w:szCs w:val="24"/>
            <w:bdr w:val="none" w:sz="0" w:space="0" w:color="auto" w:frame="1"/>
          </w:rPr>
          <w:t xml:space="preserve">(ii) </w:t>
        </w:r>
        <w:proofErr w:type="spellStart"/>
        <w:r w:rsidRPr="002E65E9">
          <w:rPr>
            <w:rFonts w:ascii="Times New Roman" w:eastAsia="Times New Roman" w:hAnsi="Times New Roman" w:cs="Times New Roman"/>
            <w:b/>
            <w:bCs/>
            <w:sz w:val="24"/>
            <w:szCs w:val="24"/>
            <w:bdr w:val="none" w:sz="0" w:space="0" w:color="auto" w:frame="1"/>
          </w:rPr>
          <w:t>Capitalisation</w:t>
        </w:r>
        <w:proofErr w:type="spellEnd"/>
        <w:r w:rsidRPr="002E65E9">
          <w:rPr>
            <w:rFonts w:ascii="Times New Roman" w:eastAsia="Times New Roman" w:hAnsi="Times New Roman" w:cs="Times New Roman"/>
            <w:b/>
            <w:bCs/>
            <w:sz w:val="24"/>
            <w:szCs w:val="24"/>
            <w:bdr w:val="none" w:sz="0" w:space="0" w:color="auto" w:frame="1"/>
          </w:rPr>
          <w:t xml:space="preserve"> of Super Profit Method:</w:t>
        </w:r>
      </w:ins>
    </w:p>
    <w:p w:rsidR="002E65E9" w:rsidRPr="002E65E9" w:rsidRDefault="002E65E9" w:rsidP="002E65E9">
      <w:pPr>
        <w:spacing w:after="288" w:line="360" w:lineRule="auto"/>
        <w:jc w:val="both"/>
        <w:textAlignment w:val="baseline"/>
        <w:rPr>
          <w:ins w:id="140" w:author="Unknown"/>
          <w:rFonts w:ascii="Times New Roman" w:eastAsia="Times New Roman" w:hAnsi="Times New Roman" w:cs="Times New Roman"/>
          <w:sz w:val="24"/>
          <w:szCs w:val="24"/>
        </w:rPr>
      </w:pPr>
      <w:ins w:id="141" w:author="Unknown">
        <w:r w:rsidRPr="002E65E9">
          <w:rPr>
            <w:rFonts w:ascii="Times New Roman" w:eastAsia="Times New Roman" w:hAnsi="Times New Roman" w:cs="Times New Roman"/>
            <w:sz w:val="24"/>
            <w:szCs w:val="24"/>
          </w:rPr>
          <w:t>The goodwill under this method is ascertained by capitalizing the super profits on the basis of normal rate of return. This method assesses the capital needed for earning the super profit.</w:t>
        </w:r>
      </w:ins>
    </w:p>
    <w:p w:rsidR="002E65E9" w:rsidRPr="002E65E9" w:rsidRDefault="002E65E9" w:rsidP="002E65E9">
      <w:pPr>
        <w:spacing w:after="0" w:line="360" w:lineRule="auto"/>
        <w:jc w:val="both"/>
        <w:textAlignment w:val="baseline"/>
        <w:rPr>
          <w:ins w:id="142" w:author="Unknown"/>
          <w:rFonts w:ascii="Times New Roman" w:eastAsia="Times New Roman" w:hAnsi="Times New Roman" w:cs="Times New Roman"/>
          <w:sz w:val="24"/>
          <w:szCs w:val="24"/>
        </w:rPr>
      </w:pPr>
      <w:ins w:id="143" w:author="Unknown">
        <w:r w:rsidRPr="002E65E9">
          <w:rPr>
            <w:rFonts w:ascii="Times New Roman" w:eastAsia="Times New Roman" w:hAnsi="Times New Roman" w:cs="Times New Roman"/>
            <w:b/>
            <w:bCs/>
            <w:sz w:val="24"/>
            <w:szCs w:val="24"/>
            <w:bdr w:val="none" w:sz="0" w:space="0" w:color="auto" w:frame="1"/>
          </w:rPr>
          <w:t>The value of goodwill is computed as follows:</w:t>
        </w:r>
      </w:ins>
    </w:p>
    <w:p w:rsidR="002E65E9" w:rsidRPr="002E65E9" w:rsidRDefault="002E65E9" w:rsidP="002E65E9">
      <w:pPr>
        <w:spacing w:after="0" w:line="360" w:lineRule="auto"/>
        <w:jc w:val="both"/>
        <w:textAlignment w:val="baseline"/>
        <w:rPr>
          <w:ins w:id="144" w:author="Unknown"/>
          <w:rFonts w:ascii="Times New Roman" w:eastAsia="Times New Roman" w:hAnsi="Times New Roman" w:cs="Times New Roman"/>
          <w:sz w:val="24"/>
          <w:szCs w:val="24"/>
        </w:rPr>
      </w:pPr>
      <w:r w:rsidRPr="002E65E9">
        <w:rPr>
          <w:rFonts w:ascii="Times New Roman" w:eastAsia="Times New Roman" w:hAnsi="Times New Roman" w:cs="Times New Roman"/>
          <w:b/>
          <w:bCs/>
          <w:noProof/>
          <w:sz w:val="24"/>
          <w:szCs w:val="24"/>
          <w:bdr w:val="none" w:sz="0" w:space="0" w:color="auto" w:frame="1"/>
        </w:rPr>
        <w:drawing>
          <wp:inline distT="0" distB="0" distL="0" distR="0">
            <wp:extent cx="2895600" cy="342900"/>
            <wp:effectExtent l="19050" t="0" r="0" b="0"/>
            <wp:docPr id="85" name="Picture 85" descr="Formula for Goodwil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ormula for Goodwill">
                      <a:hlinkClick r:id="rId20"/>
                    </pic:cNvPr>
                    <pic:cNvPicPr>
                      <a:picLocks noChangeAspect="1" noChangeArrowheads="1"/>
                    </pic:cNvPicPr>
                  </pic:nvPicPr>
                  <pic:blipFill>
                    <a:blip r:embed="rId21"/>
                    <a:srcRect/>
                    <a:stretch>
                      <a:fillRect/>
                    </a:stretch>
                  </pic:blipFill>
                  <pic:spPr bwMode="auto">
                    <a:xfrm>
                      <a:off x="0" y="0"/>
                      <a:ext cx="2895600" cy="342900"/>
                    </a:xfrm>
                    <a:prstGeom prst="rect">
                      <a:avLst/>
                    </a:prstGeom>
                    <a:noFill/>
                    <a:ln w="9525">
                      <a:noFill/>
                      <a:miter lim="800000"/>
                      <a:headEnd/>
                      <a:tailEnd/>
                    </a:ln>
                  </pic:spPr>
                </pic:pic>
              </a:graphicData>
            </a:graphic>
          </wp:inline>
        </w:drawing>
      </w:r>
    </w:p>
    <w:p w:rsidR="002A4755" w:rsidRDefault="002A4755" w:rsidP="002E65E9">
      <w:pPr>
        <w:spacing w:after="0" w:line="360" w:lineRule="auto"/>
        <w:jc w:val="both"/>
        <w:textAlignment w:val="baseline"/>
        <w:rPr>
          <w:rFonts w:ascii="Times New Roman" w:eastAsia="Times New Roman" w:hAnsi="Times New Roman" w:cs="Times New Roman"/>
          <w:b/>
          <w:bCs/>
          <w:sz w:val="24"/>
          <w:szCs w:val="24"/>
          <w:bdr w:val="none" w:sz="0" w:space="0" w:color="auto" w:frame="1"/>
        </w:rPr>
      </w:pPr>
    </w:p>
    <w:p w:rsidR="002A4755" w:rsidRDefault="002A4755" w:rsidP="002E65E9">
      <w:pPr>
        <w:spacing w:after="0" w:line="360" w:lineRule="auto"/>
        <w:jc w:val="both"/>
        <w:textAlignment w:val="baseline"/>
        <w:rPr>
          <w:rFonts w:ascii="Times New Roman" w:eastAsia="Times New Roman" w:hAnsi="Times New Roman" w:cs="Times New Roman"/>
          <w:b/>
          <w:bCs/>
          <w:sz w:val="24"/>
          <w:szCs w:val="24"/>
          <w:bdr w:val="none" w:sz="0" w:space="0" w:color="auto" w:frame="1"/>
        </w:rPr>
      </w:pPr>
    </w:p>
    <w:p w:rsidR="002A4755" w:rsidRDefault="002A4755" w:rsidP="002E65E9">
      <w:pPr>
        <w:spacing w:after="0" w:line="360" w:lineRule="auto"/>
        <w:jc w:val="both"/>
        <w:textAlignment w:val="baseline"/>
        <w:rPr>
          <w:rFonts w:ascii="Times New Roman" w:eastAsia="Times New Roman" w:hAnsi="Times New Roman" w:cs="Times New Roman"/>
          <w:b/>
          <w:bCs/>
          <w:sz w:val="24"/>
          <w:szCs w:val="24"/>
          <w:bdr w:val="none" w:sz="0" w:space="0" w:color="auto" w:frame="1"/>
        </w:rPr>
      </w:pPr>
    </w:p>
    <w:p w:rsidR="002A4755" w:rsidRDefault="002A4755" w:rsidP="002E65E9">
      <w:pPr>
        <w:spacing w:after="0" w:line="360" w:lineRule="auto"/>
        <w:jc w:val="both"/>
        <w:textAlignment w:val="baseline"/>
        <w:rPr>
          <w:rFonts w:ascii="Times New Roman" w:eastAsia="Times New Roman" w:hAnsi="Times New Roman" w:cs="Times New Roman"/>
          <w:b/>
          <w:bCs/>
          <w:sz w:val="24"/>
          <w:szCs w:val="24"/>
          <w:bdr w:val="none" w:sz="0" w:space="0" w:color="auto" w:frame="1"/>
        </w:rPr>
      </w:pPr>
    </w:p>
    <w:p w:rsidR="002A4755" w:rsidRDefault="002A4755" w:rsidP="002E65E9">
      <w:pPr>
        <w:spacing w:after="0" w:line="360" w:lineRule="auto"/>
        <w:jc w:val="both"/>
        <w:textAlignment w:val="baseline"/>
        <w:rPr>
          <w:rFonts w:ascii="Times New Roman" w:eastAsia="Times New Roman" w:hAnsi="Times New Roman" w:cs="Times New Roman"/>
          <w:b/>
          <w:bCs/>
          <w:sz w:val="24"/>
          <w:szCs w:val="24"/>
          <w:bdr w:val="none" w:sz="0" w:space="0" w:color="auto" w:frame="1"/>
        </w:rPr>
      </w:pPr>
    </w:p>
    <w:p w:rsidR="002A4755" w:rsidRDefault="002A4755" w:rsidP="002E65E9">
      <w:pPr>
        <w:spacing w:after="0" w:line="360" w:lineRule="auto"/>
        <w:jc w:val="both"/>
        <w:textAlignment w:val="baseline"/>
        <w:rPr>
          <w:rFonts w:ascii="Times New Roman" w:eastAsia="Times New Roman" w:hAnsi="Times New Roman" w:cs="Times New Roman"/>
          <w:b/>
          <w:bCs/>
          <w:sz w:val="24"/>
          <w:szCs w:val="24"/>
          <w:bdr w:val="none" w:sz="0" w:space="0" w:color="auto" w:frame="1"/>
        </w:rPr>
      </w:pPr>
    </w:p>
    <w:p w:rsidR="002E65E9" w:rsidRPr="002E65E9" w:rsidRDefault="002E65E9" w:rsidP="002E65E9">
      <w:pPr>
        <w:spacing w:after="0" w:line="360" w:lineRule="auto"/>
        <w:jc w:val="both"/>
        <w:textAlignment w:val="baseline"/>
        <w:rPr>
          <w:ins w:id="145" w:author="Unknown"/>
          <w:rFonts w:ascii="Times New Roman" w:eastAsia="Times New Roman" w:hAnsi="Times New Roman" w:cs="Times New Roman"/>
          <w:sz w:val="24"/>
          <w:szCs w:val="24"/>
        </w:rPr>
      </w:pPr>
      <w:ins w:id="146" w:author="Unknown">
        <w:r w:rsidRPr="002E65E9">
          <w:rPr>
            <w:rFonts w:ascii="Times New Roman" w:eastAsia="Times New Roman" w:hAnsi="Times New Roman" w:cs="Times New Roman"/>
            <w:b/>
            <w:bCs/>
            <w:sz w:val="24"/>
            <w:szCs w:val="24"/>
            <w:bdr w:val="none" w:sz="0" w:space="0" w:color="auto" w:frame="1"/>
          </w:rPr>
          <w:t>Illustration 6:</w:t>
        </w:r>
      </w:ins>
    </w:p>
    <w:p w:rsidR="002E65E9" w:rsidRPr="002E65E9" w:rsidRDefault="002E65E9" w:rsidP="002E65E9">
      <w:pPr>
        <w:spacing w:after="0" w:line="360" w:lineRule="auto"/>
        <w:jc w:val="both"/>
        <w:textAlignment w:val="baseline"/>
        <w:rPr>
          <w:ins w:id="147" w:author="Unknown"/>
          <w:rFonts w:ascii="Times New Roman" w:eastAsia="Times New Roman" w:hAnsi="Times New Roman" w:cs="Times New Roman"/>
          <w:sz w:val="24"/>
          <w:szCs w:val="24"/>
        </w:rPr>
      </w:pPr>
      <w:ins w:id="148" w:author="Unknown">
        <w:r w:rsidRPr="002E65E9">
          <w:rPr>
            <w:rFonts w:ascii="Times New Roman" w:eastAsia="Times New Roman" w:hAnsi="Times New Roman" w:cs="Times New Roman"/>
            <w:b/>
            <w:bCs/>
            <w:sz w:val="24"/>
            <w:szCs w:val="24"/>
            <w:bdr w:val="none" w:sz="0" w:space="0" w:color="auto" w:frame="1"/>
          </w:rPr>
          <w:t>Balance Sheet of X Ltd. on 31st March, 2013 was as under:</w:t>
        </w:r>
      </w:ins>
    </w:p>
    <w:p w:rsidR="002E65E9" w:rsidRPr="002E65E9" w:rsidRDefault="002E65E9" w:rsidP="002E65E9">
      <w:pPr>
        <w:spacing w:after="0" w:line="360" w:lineRule="auto"/>
        <w:jc w:val="both"/>
        <w:textAlignment w:val="baseline"/>
        <w:rPr>
          <w:ins w:id="149" w:author="Unknown"/>
          <w:rFonts w:ascii="Times New Roman" w:eastAsia="Times New Roman" w:hAnsi="Times New Roman" w:cs="Times New Roman"/>
          <w:sz w:val="24"/>
          <w:szCs w:val="24"/>
        </w:rPr>
      </w:pPr>
      <w:r w:rsidRPr="002E65E9">
        <w:rPr>
          <w:rFonts w:ascii="Times New Roman" w:eastAsia="Times New Roman" w:hAnsi="Times New Roman" w:cs="Times New Roman"/>
          <w:b/>
          <w:bCs/>
          <w:noProof/>
          <w:sz w:val="24"/>
          <w:szCs w:val="24"/>
          <w:bdr w:val="none" w:sz="0" w:space="0" w:color="auto" w:frame="1"/>
        </w:rPr>
        <w:drawing>
          <wp:inline distT="0" distB="0" distL="0" distR="0">
            <wp:extent cx="5191125" cy="5524500"/>
            <wp:effectExtent l="19050" t="0" r="9525" b="0"/>
            <wp:docPr id="86" name="Picture 86" descr="Illustration 6: Capitalisation of Super Profit Method Part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llustration 6: Capitalisation of Super Profit Method Part 1">
                      <a:hlinkClick r:id="rId22"/>
                    </pic:cNvPr>
                    <pic:cNvPicPr>
                      <a:picLocks noChangeAspect="1" noChangeArrowheads="1"/>
                    </pic:cNvPicPr>
                  </pic:nvPicPr>
                  <pic:blipFill>
                    <a:blip r:embed="rId23"/>
                    <a:srcRect/>
                    <a:stretch>
                      <a:fillRect/>
                    </a:stretch>
                  </pic:blipFill>
                  <pic:spPr bwMode="auto">
                    <a:xfrm>
                      <a:off x="0" y="0"/>
                      <a:ext cx="5191125" cy="5524500"/>
                    </a:xfrm>
                    <a:prstGeom prst="rect">
                      <a:avLst/>
                    </a:prstGeom>
                    <a:noFill/>
                    <a:ln w="9525">
                      <a:noFill/>
                      <a:miter lim="800000"/>
                      <a:headEnd/>
                      <a:tailEnd/>
                    </a:ln>
                  </pic:spPr>
                </pic:pic>
              </a:graphicData>
            </a:graphic>
          </wp:inline>
        </w:drawing>
      </w:r>
    </w:p>
    <w:p w:rsidR="002E65E9" w:rsidRPr="002E65E9" w:rsidRDefault="002E65E9" w:rsidP="002E65E9">
      <w:pPr>
        <w:spacing w:after="0" w:line="360" w:lineRule="auto"/>
        <w:jc w:val="both"/>
        <w:textAlignment w:val="baseline"/>
        <w:rPr>
          <w:ins w:id="150" w:author="Unknown"/>
          <w:rFonts w:ascii="Times New Roman" w:eastAsia="Times New Roman" w:hAnsi="Times New Roman" w:cs="Times New Roman"/>
          <w:sz w:val="24"/>
          <w:szCs w:val="24"/>
        </w:rPr>
      </w:pPr>
      <w:r w:rsidRPr="002E65E9">
        <w:rPr>
          <w:rFonts w:ascii="Times New Roman" w:eastAsia="Times New Roman" w:hAnsi="Times New Roman" w:cs="Times New Roman"/>
          <w:b/>
          <w:bCs/>
          <w:noProof/>
          <w:sz w:val="24"/>
          <w:szCs w:val="24"/>
          <w:bdr w:val="none" w:sz="0" w:space="0" w:color="auto" w:frame="1"/>
        </w:rPr>
        <w:lastRenderedPageBreak/>
        <w:drawing>
          <wp:inline distT="0" distB="0" distL="0" distR="0">
            <wp:extent cx="4143375" cy="2971800"/>
            <wp:effectExtent l="19050" t="0" r="9525" b="0"/>
            <wp:docPr id="87" name="Picture 87" descr="Illustration 6: Capitalisation of Super Profit Method Part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llustration 6: Capitalisation of Super Profit Method Part 2">
                      <a:hlinkClick r:id="rId24"/>
                    </pic:cNvPr>
                    <pic:cNvPicPr>
                      <a:picLocks noChangeAspect="1" noChangeArrowheads="1"/>
                    </pic:cNvPicPr>
                  </pic:nvPicPr>
                  <pic:blipFill>
                    <a:blip r:embed="rId25"/>
                    <a:srcRect/>
                    <a:stretch>
                      <a:fillRect/>
                    </a:stretch>
                  </pic:blipFill>
                  <pic:spPr bwMode="auto">
                    <a:xfrm>
                      <a:off x="0" y="0"/>
                      <a:ext cx="4143375" cy="2971800"/>
                    </a:xfrm>
                    <a:prstGeom prst="rect">
                      <a:avLst/>
                    </a:prstGeom>
                    <a:noFill/>
                    <a:ln w="9525">
                      <a:noFill/>
                      <a:miter lim="800000"/>
                      <a:headEnd/>
                      <a:tailEnd/>
                    </a:ln>
                  </pic:spPr>
                </pic:pic>
              </a:graphicData>
            </a:graphic>
          </wp:inline>
        </w:drawing>
      </w:r>
    </w:p>
    <w:p w:rsidR="002E65E9" w:rsidRPr="002E65E9" w:rsidRDefault="002E65E9" w:rsidP="002E65E9">
      <w:pPr>
        <w:spacing w:after="0" w:line="360" w:lineRule="auto"/>
        <w:jc w:val="both"/>
        <w:textAlignment w:val="baseline"/>
        <w:outlineLvl w:val="2"/>
        <w:rPr>
          <w:ins w:id="151" w:author="Unknown"/>
          <w:rFonts w:ascii="Times New Roman" w:eastAsia="Times New Roman" w:hAnsi="Times New Roman" w:cs="Times New Roman"/>
          <w:b/>
          <w:bCs/>
          <w:sz w:val="24"/>
          <w:szCs w:val="24"/>
        </w:rPr>
      </w:pPr>
      <w:ins w:id="152" w:author="Unknown">
        <w:r w:rsidRPr="002E65E9">
          <w:rPr>
            <w:rFonts w:ascii="Times New Roman" w:eastAsia="Times New Roman" w:hAnsi="Times New Roman" w:cs="Times New Roman"/>
            <w:b/>
            <w:bCs/>
            <w:sz w:val="24"/>
            <w:szCs w:val="24"/>
            <w:bdr w:val="none" w:sz="0" w:space="0" w:color="auto" w:frame="1"/>
          </w:rPr>
          <w:t>4. Annuity Method:</w:t>
        </w:r>
      </w:ins>
    </w:p>
    <w:p w:rsidR="002E65E9" w:rsidRPr="002E65E9" w:rsidRDefault="002E65E9" w:rsidP="002E65E9">
      <w:pPr>
        <w:spacing w:after="288" w:line="360" w:lineRule="auto"/>
        <w:jc w:val="both"/>
        <w:textAlignment w:val="baseline"/>
        <w:rPr>
          <w:ins w:id="153" w:author="Unknown"/>
          <w:rFonts w:ascii="Times New Roman" w:eastAsia="Times New Roman" w:hAnsi="Times New Roman" w:cs="Times New Roman"/>
          <w:sz w:val="24"/>
          <w:szCs w:val="24"/>
        </w:rPr>
      </w:pPr>
      <w:ins w:id="154" w:author="Unknown">
        <w:r w:rsidRPr="002E65E9">
          <w:rPr>
            <w:rFonts w:ascii="Times New Roman" w:eastAsia="Times New Roman" w:hAnsi="Times New Roman" w:cs="Times New Roman"/>
            <w:sz w:val="24"/>
            <w:szCs w:val="24"/>
          </w:rPr>
          <w:t>Under this method, goodwill is calculated by taking average super profit as the value of an annuity over a certain number of years. The present value of this annuity is computed by discounting at the given rate of interest (normal rate of return). This discounted present value of the annuity is the value of goodwill. The value of annuity for Rupee 1 can be known by reference to the annuity tables.</w:t>
        </w:r>
      </w:ins>
    </w:p>
    <w:p w:rsidR="002E65E9" w:rsidRPr="002E65E9" w:rsidRDefault="002E65E9" w:rsidP="002E65E9">
      <w:pPr>
        <w:spacing w:after="0" w:line="360" w:lineRule="auto"/>
        <w:jc w:val="both"/>
        <w:textAlignment w:val="baseline"/>
        <w:rPr>
          <w:ins w:id="155" w:author="Unknown"/>
          <w:rFonts w:ascii="Times New Roman" w:eastAsia="Times New Roman" w:hAnsi="Times New Roman" w:cs="Times New Roman"/>
          <w:sz w:val="24"/>
          <w:szCs w:val="24"/>
        </w:rPr>
      </w:pPr>
      <w:ins w:id="156" w:author="Unknown">
        <w:r w:rsidRPr="002E65E9">
          <w:rPr>
            <w:rFonts w:ascii="Times New Roman" w:eastAsia="Times New Roman" w:hAnsi="Times New Roman" w:cs="Times New Roman"/>
            <w:b/>
            <w:bCs/>
            <w:sz w:val="24"/>
            <w:szCs w:val="24"/>
            <w:bdr w:val="none" w:sz="0" w:space="0" w:color="auto" w:frame="1"/>
          </w:rPr>
          <w:t>If the value of annuity is not given, it can be calculated with the help of following formula:</w:t>
        </w:r>
      </w:ins>
    </w:p>
    <w:p w:rsidR="002E65E9" w:rsidRPr="002E65E9" w:rsidRDefault="002E65E9" w:rsidP="002E65E9">
      <w:pPr>
        <w:spacing w:after="0" w:line="360" w:lineRule="auto"/>
        <w:jc w:val="both"/>
        <w:textAlignment w:val="baseline"/>
        <w:rPr>
          <w:ins w:id="157" w:author="Unknown"/>
          <w:rFonts w:ascii="Times New Roman" w:eastAsia="Times New Roman" w:hAnsi="Times New Roman" w:cs="Times New Roman"/>
          <w:sz w:val="24"/>
          <w:szCs w:val="24"/>
        </w:rPr>
      </w:pPr>
      <w:r w:rsidRPr="002E65E9">
        <w:rPr>
          <w:rFonts w:ascii="Times New Roman" w:eastAsia="Times New Roman" w:hAnsi="Times New Roman" w:cs="Times New Roman"/>
          <w:b/>
          <w:bCs/>
          <w:noProof/>
          <w:sz w:val="24"/>
          <w:szCs w:val="24"/>
          <w:bdr w:val="none" w:sz="0" w:space="0" w:color="auto" w:frame="1"/>
        </w:rPr>
        <w:drawing>
          <wp:inline distT="0" distB="0" distL="0" distR="0">
            <wp:extent cx="4819650" cy="1247775"/>
            <wp:effectExtent l="19050" t="0" r="0" b="0"/>
            <wp:docPr id="88" name="Picture 88" descr="Annuity Metho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nnuity Method">
                      <a:hlinkClick r:id="rId26"/>
                    </pic:cNvPr>
                    <pic:cNvPicPr>
                      <a:picLocks noChangeAspect="1" noChangeArrowheads="1"/>
                    </pic:cNvPicPr>
                  </pic:nvPicPr>
                  <pic:blipFill>
                    <a:blip r:embed="rId27"/>
                    <a:srcRect/>
                    <a:stretch>
                      <a:fillRect/>
                    </a:stretch>
                  </pic:blipFill>
                  <pic:spPr bwMode="auto">
                    <a:xfrm>
                      <a:off x="0" y="0"/>
                      <a:ext cx="4819650" cy="1247775"/>
                    </a:xfrm>
                    <a:prstGeom prst="rect">
                      <a:avLst/>
                    </a:prstGeom>
                    <a:noFill/>
                    <a:ln w="9525">
                      <a:noFill/>
                      <a:miter lim="800000"/>
                      <a:headEnd/>
                      <a:tailEnd/>
                    </a:ln>
                  </pic:spPr>
                </pic:pic>
              </a:graphicData>
            </a:graphic>
          </wp:inline>
        </w:drawing>
      </w:r>
    </w:p>
    <w:p w:rsidR="002E65E9" w:rsidRPr="002E65E9" w:rsidRDefault="002E65E9" w:rsidP="002E65E9">
      <w:pPr>
        <w:spacing w:after="0" w:line="360" w:lineRule="auto"/>
        <w:jc w:val="both"/>
        <w:textAlignment w:val="baseline"/>
        <w:rPr>
          <w:ins w:id="158" w:author="Unknown"/>
          <w:rFonts w:ascii="Times New Roman" w:eastAsia="Times New Roman" w:hAnsi="Times New Roman" w:cs="Times New Roman"/>
          <w:sz w:val="24"/>
          <w:szCs w:val="24"/>
        </w:rPr>
      </w:pPr>
      <w:ins w:id="159" w:author="Unknown">
        <w:r w:rsidRPr="002E65E9">
          <w:rPr>
            <w:rFonts w:ascii="Times New Roman" w:eastAsia="Times New Roman" w:hAnsi="Times New Roman" w:cs="Times New Roman"/>
            <w:b/>
            <w:bCs/>
            <w:sz w:val="24"/>
            <w:szCs w:val="24"/>
            <w:bdr w:val="none" w:sz="0" w:space="0" w:color="auto" w:frame="1"/>
          </w:rPr>
          <w:t>Illustration 7:</w:t>
        </w:r>
      </w:ins>
    </w:p>
    <w:p w:rsidR="002E65E9" w:rsidRPr="002E65E9" w:rsidRDefault="002E65E9" w:rsidP="002E65E9">
      <w:pPr>
        <w:spacing w:after="0" w:line="360" w:lineRule="auto"/>
        <w:jc w:val="both"/>
        <w:textAlignment w:val="baseline"/>
        <w:rPr>
          <w:ins w:id="160" w:author="Unknown"/>
          <w:rFonts w:ascii="Times New Roman" w:eastAsia="Times New Roman" w:hAnsi="Times New Roman" w:cs="Times New Roman"/>
          <w:sz w:val="24"/>
          <w:szCs w:val="24"/>
        </w:rPr>
      </w:pPr>
      <w:ins w:id="161" w:author="Unknown">
        <w:r w:rsidRPr="002E65E9">
          <w:rPr>
            <w:rFonts w:ascii="Times New Roman" w:eastAsia="Times New Roman" w:hAnsi="Times New Roman" w:cs="Times New Roman"/>
            <w:b/>
            <w:bCs/>
            <w:sz w:val="24"/>
            <w:szCs w:val="24"/>
            <w:bdr w:val="none" w:sz="0" w:space="0" w:color="auto" w:frame="1"/>
          </w:rPr>
          <w:t>The net profit of a company after providing for taxation for the past five years is:</w:t>
        </w:r>
      </w:ins>
    </w:p>
    <w:p w:rsidR="002E65E9" w:rsidRPr="002E65E9" w:rsidRDefault="002E65E9" w:rsidP="002E65E9">
      <w:pPr>
        <w:spacing w:after="0" w:line="360" w:lineRule="auto"/>
        <w:jc w:val="both"/>
        <w:textAlignment w:val="baseline"/>
        <w:rPr>
          <w:ins w:id="162" w:author="Unknown"/>
          <w:rFonts w:ascii="Times New Roman" w:eastAsia="Times New Roman" w:hAnsi="Times New Roman" w:cs="Times New Roman"/>
          <w:sz w:val="24"/>
          <w:szCs w:val="24"/>
        </w:rPr>
      </w:pPr>
      <w:r w:rsidRPr="002E65E9">
        <w:rPr>
          <w:rFonts w:ascii="Times New Roman" w:eastAsia="Times New Roman" w:hAnsi="Times New Roman" w:cs="Times New Roman"/>
          <w:b/>
          <w:bCs/>
          <w:noProof/>
          <w:sz w:val="24"/>
          <w:szCs w:val="24"/>
          <w:bdr w:val="none" w:sz="0" w:space="0" w:color="auto" w:frame="1"/>
        </w:rPr>
        <w:drawing>
          <wp:inline distT="0" distB="0" distL="0" distR="0">
            <wp:extent cx="2781300" cy="1152525"/>
            <wp:effectExtent l="19050" t="0" r="0" b="0"/>
            <wp:docPr id="89" name="Picture 89" descr="Illustration 7: Net Profi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llustration 7: Net Profit">
                      <a:hlinkClick r:id="rId28"/>
                    </pic:cNvPr>
                    <pic:cNvPicPr>
                      <a:picLocks noChangeAspect="1" noChangeArrowheads="1"/>
                    </pic:cNvPicPr>
                  </pic:nvPicPr>
                  <pic:blipFill>
                    <a:blip r:embed="rId29"/>
                    <a:srcRect/>
                    <a:stretch>
                      <a:fillRect/>
                    </a:stretch>
                  </pic:blipFill>
                  <pic:spPr bwMode="auto">
                    <a:xfrm>
                      <a:off x="0" y="0"/>
                      <a:ext cx="2781300" cy="1152525"/>
                    </a:xfrm>
                    <a:prstGeom prst="rect">
                      <a:avLst/>
                    </a:prstGeom>
                    <a:noFill/>
                    <a:ln w="9525">
                      <a:noFill/>
                      <a:miter lim="800000"/>
                      <a:headEnd/>
                      <a:tailEnd/>
                    </a:ln>
                  </pic:spPr>
                </pic:pic>
              </a:graphicData>
            </a:graphic>
          </wp:inline>
        </w:drawing>
      </w:r>
    </w:p>
    <w:p w:rsidR="002E65E9" w:rsidRPr="002E65E9" w:rsidRDefault="002E65E9" w:rsidP="002E65E9">
      <w:pPr>
        <w:spacing w:after="288" w:line="360" w:lineRule="auto"/>
        <w:jc w:val="both"/>
        <w:textAlignment w:val="baseline"/>
        <w:rPr>
          <w:ins w:id="163" w:author="Unknown"/>
          <w:rFonts w:ascii="Times New Roman" w:eastAsia="Times New Roman" w:hAnsi="Times New Roman" w:cs="Times New Roman"/>
          <w:sz w:val="24"/>
          <w:szCs w:val="24"/>
        </w:rPr>
      </w:pPr>
      <w:ins w:id="164" w:author="Unknown">
        <w:r w:rsidRPr="002E65E9">
          <w:rPr>
            <w:rFonts w:ascii="Times New Roman" w:eastAsia="Times New Roman" w:hAnsi="Times New Roman" w:cs="Times New Roman"/>
            <w:sz w:val="24"/>
            <w:szCs w:val="24"/>
          </w:rPr>
          <w:lastRenderedPageBreak/>
          <w:t>The net tangible assets in the business are Rs. 4, 00,000 on which the normal rate of return is expected to be 10%. It is also expected that the company will be able to maintain its super profits for next five years. Calculate the value of goodwill of the business on the basis of an annuity of super profits, taking present value of an annuity of Rs. 1 for five years at 10% interest is Rs. 3.78.</w:t>
        </w:r>
      </w:ins>
    </w:p>
    <w:p w:rsidR="002E65E9" w:rsidRPr="002E65E9" w:rsidRDefault="002E65E9" w:rsidP="002E65E9">
      <w:pPr>
        <w:spacing w:line="360" w:lineRule="auto"/>
        <w:jc w:val="both"/>
        <w:textAlignment w:val="baseline"/>
        <w:rPr>
          <w:ins w:id="165" w:author="Unknown"/>
          <w:rFonts w:ascii="Times New Roman" w:eastAsia="Times New Roman" w:hAnsi="Times New Roman" w:cs="Times New Roman"/>
          <w:sz w:val="30"/>
          <w:szCs w:val="30"/>
        </w:rPr>
      </w:pPr>
      <w:r w:rsidRPr="002E65E9">
        <w:rPr>
          <w:rFonts w:ascii="Times New Roman" w:eastAsia="Times New Roman" w:hAnsi="Times New Roman" w:cs="Times New Roman"/>
          <w:b/>
          <w:bCs/>
          <w:noProof/>
          <w:sz w:val="30"/>
          <w:szCs w:val="30"/>
          <w:bdr w:val="none" w:sz="0" w:space="0" w:color="auto" w:frame="1"/>
        </w:rPr>
        <w:drawing>
          <wp:inline distT="0" distB="0" distL="0" distR="0">
            <wp:extent cx="3733800" cy="3152775"/>
            <wp:effectExtent l="19050" t="0" r="0" b="0"/>
            <wp:docPr id="90" name="Picture 90" descr="Illustration 7: Calculation of Average and Super Profi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llustration 7: Calculation of Average and Super Profit">
                      <a:hlinkClick r:id="rId30"/>
                    </pic:cNvPr>
                    <pic:cNvPicPr>
                      <a:picLocks noChangeAspect="1" noChangeArrowheads="1"/>
                    </pic:cNvPicPr>
                  </pic:nvPicPr>
                  <pic:blipFill>
                    <a:blip r:embed="rId31"/>
                    <a:srcRect/>
                    <a:stretch>
                      <a:fillRect/>
                    </a:stretch>
                  </pic:blipFill>
                  <pic:spPr bwMode="auto">
                    <a:xfrm>
                      <a:off x="0" y="0"/>
                      <a:ext cx="3733800" cy="3152775"/>
                    </a:xfrm>
                    <a:prstGeom prst="rect">
                      <a:avLst/>
                    </a:prstGeom>
                    <a:noFill/>
                    <a:ln w="9525">
                      <a:noFill/>
                      <a:miter lim="800000"/>
                      <a:headEnd/>
                      <a:tailEnd/>
                    </a:ln>
                  </pic:spPr>
                </pic:pic>
              </a:graphicData>
            </a:graphic>
          </wp:inline>
        </w:drawing>
      </w:r>
    </w:p>
    <w:p w:rsidR="00872423" w:rsidRPr="002E65E9" w:rsidRDefault="00872423" w:rsidP="002E65E9">
      <w:pPr>
        <w:spacing w:line="360" w:lineRule="auto"/>
        <w:jc w:val="both"/>
        <w:rPr>
          <w:rFonts w:ascii="Times New Roman" w:hAnsi="Times New Roman" w:cs="Times New Roman"/>
        </w:rPr>
      </w:pPr>
    </w:p>
    <w:sectPr w:rsidR="00872423" w:rsidRPr="002E65E9" w:rsidSect="00872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E65E9"/>
    <w:rsid w:val="001347A9"/>
    <w:rsid w:val="002A4755"/>
    <w:rsid w:val="002C22C8"/>
    <w:rsid w:val="002E65E9"/>
    <w:rsid w:val="00375E66"/>
    <w:rsid w:val="006846AC"/>
    <w:rsid w:val="00684B7D"/>
    <w:rsid w:val="00797B76"/>
    <w:rsid w:val="00872423"/>
    <w:rsid w:val="00997E47"/>
    <w:rsid w:val="009E0D4F"/>
    <w:rsid w:val="009F5D2B"/>
    <w:rsid w:val="00D919C7"/>
    <w:rsid w:val="00EC3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23"/>
  </w:style>
  <w:style w:type="paragraph" w:styleId="Heading1">
    <w:name w:val="heading 1"/>
    <w:basedOn w:val="Normal"/>
    <w:link w:val="Heading1Char"/>
    <w:uiPriority w:val="9"/>
    <w:qFormat/>
    <w:rsid w:val="002E65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97B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65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E65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5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E65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E65E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E65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65E9"/>
    <w:rPr>
      <w:b/>
      <w:bCs/>
    </w:rPr>
  </w:style>
  <w:style w:type="paragraph" w:styleId="BalloonText">
    <w:name w:val="Balloon Text"/>
    <w:basedOn w:val="Normal"/>
    <w:link w:val="BalloonTextChar"/>
    <w:uiPriority w:val="99"/>
    <w:semiHidden/>
    <w:unhideWhenUsed/>
    <w:rsid w:val="002E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E9"/>
    <w:rPr>
      <w:rFonts w:ascii="Tahoma" w:hAnsi="Tahoma" w:cs="Tahoma"/>
      <w:sz w:val="16"/>
      <w:szCs w:val="16"/>
    </w:rPr>
  </w:style>
  <w:style w:type="character" w:customStyle="1" w:styleId="Heading2Char">
    <w:name w:val="Heading 2 Char"/>
    <w:basedOn w:val="DefaultParagraphFont"/>
    <w:link w:val="Heading2"/>
    <w:uiPriority w:val="9"/>
    <w:semiHidden/>
    <w:rsid w:val="00797B7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05386775">
      <w:bodyDiv w:val="1"/>
      <w:marLeft w:val="0"/>
      <w:marRight w:val="0"/>
      <w:marTop w:val="0"/>
      <w:marBottom w:val="0"/>
      <w:divBdr>
        <w:top w:val="none" w:sz="0" w:space="0" w:color="auto"/>
        <w:left w:val="none" w:sz="0" w:space="0" w:color="auto"/>
        <w:bottom w:val="none" w:sz="0" w:space="0" w:color="auto"/>
        <w:right w:val="none" w:sz="0" w:space="0" w:color="auto"/>
      </w:divBdr>
    </w:div>
    <w:div w:id="1208027496">
      <w:bodyDiv w:val="1"/>
      <w:marLeft w:val="0"/>
      <w:marRight w:val="0"/>
      <w:marTop w:val="0"/>
      <w:marBottom w:val="0"/>
      <w:divBdr>
        <w:top w:val="none" w:sz="0" w:space="0" w:color="auto"/>
        <w:left w:val="none" w:sz="0" w:space="0" w:color="auto"/>
        <w:bottom w:val="none" w:sz="0" w:space="0" w:color="auto"/>
        <w:right w:val="none" w:sz="0" w:space="0" w:color="auto"/>
      </w:divBdr>
      <w:divsChild>
        <w:div w:id="2085176887">
          <w:marLeft w:val="0"/>
          <w:marRight w:val="0"/>
          <w:marTop w:val="0"/>
          <w:marBottom w:val="432"/>
          <w:divBdr>
            <w:top w:val="none" w:sz="0" w:space="0" w:color="auto"/>
            <w:left w:val="none" w:sz="0" w:space="0" w:color="auto"/>
            <w:bottom w:val="none" w:sz="0" w:space="0" w:color="auto"/>
            <w:right w:val="none" w:sz="0" w:space="0" w:color="auto"/>
          </w:divBdr>
          <w:divsChild>
            <w:div w:id="1409957111">
              <w:marLeft w:val="0"/>
              <w:marRight w:val="0"/>
              <w:marTop w:val="120"/>
              <w:marBottom w:val="120"/>
              <w:divBdr>
                <w:top w:val="none" w:sz="0" w:space="0" w:color="auto"/>
                <w:left w:val="none" w:sz="0" w:space="0" w:color="auto"/>
                <w:bottom w:val="none" w:sz="0" w:space="0" w:color="auto"/>
                <w:right w:val="none" w:sz="0" w:space="0" w:color="auto"/>
              </w:divBdr>
            </w:div>
            <w:div w:id="1710951491">
              <w:marLeft w:val="0"/>
              <w:marRight w:val="0"/>
              <w:marTop w:val="120"/>
              <w:marBottom w:val="120"/>
              <w:divBdr>
                <w:top w:val="none" w:sz="0" w:space="0" w:color="auto"/>
                <w:left w:val="none" w:sz="0" w:space="0" w:color="auto"/>
                <w:bottom w:val="none" w:sz="0" w:space="0" w:color="auto"/>
                <w:right w:val="none" w:sz="0" w:space="0" w:color="auto"/>
              </w:divBdr>
            </w:div>
            <w:div w:id="2112969684">
              <w:marLeft w:val="0"/>
              <w:marRight w:val="0"/>
              <w:marTop w:val="120"/>
              <w:marBottom w:val="120"/>
              <w:divBdr>
                <w:top w:val="none" w:sz="0" w:space="0" w:color="auto"/>
                <w:left w:val="none" w:sz="0" w:space="0" w:color="auto"/>
                <w:bottom w:val="none" w:sz="0" w:space="0" w:color="auto"/>
                <w:right w:val="none" w:sz="0" w:space="0" w:color="auto"/>
              </w:divBdr>
            </w:div>
            <w:div w:id="2134906487">
              <w:marLeft w:val="0"/>
              <w:marRight w:val="0"/>
              <w:marTop w:val="120"/>
              <w:marBottom w:val="120"/>
              <w:divBdr>
                <w:top w:val="none" w:sz="0" w:space="0" w:color="auto"/>
                <w:left w:val="none" w:sz="0" w:space="0" w:color="auto"/>
                <w:bottom w:val="none" w:sz="0" w:space="0" w:color="auto"/>
                <w:right w:val="none" w:sz="0" w:space="0" w:color="auto"/>
              </w:divBdr>
            </w:div>
            <w:div w:id="1774549719">
              <w:marLeft w:val="0"/>
              <w:marRight w:val="0"/>
              <w:marTop w:val="120"/>
              <w:marBottom w:val="120"/>
              <w:divBdr>
                <w:top w:val="none" w:sz="0" w:space="0" w:color="auto"/>
                <w:left w:val="none" w:sz="0" w:space="0" w:color="auto"/>
                <w:bottom w:val="none" w:sz="0" w:space="0" w:color="auto"/>
                <w:right w:val="none" w:sz="0" w:space="0" w:color="auto"/>
              </w:divBdr>
            </w:div>
            <w:div w:id="779684678">
              <w:marLeft w:val="0"/>
              <w:marRight w:val="0"/>
              <w:marTop w:val="120"/>
              <w:marBottom w:val="120"/>
              <w:divBdr>
                <w:top w:val="none" w:sz="0" w:space="0" w:color="auto"/>
                <w:left w:val="none" w:sz="0" w:space="0" w:color="auto"/>
                <w:bottom w:val="none" w:sz="0" w:space="0" w:color="auto"/>
                <w:right w:val="none" w:sz="0" w:space="0" w:color="auto"/>
              </w:divBdr>
            </w:div>
            <w:div w:id="2073236486">
              <w:marLeft w:val="0"/>
              <w:marRight w:val="0"/>
              <w:marTop w:val="120"/>
              <w:marBottom w:val="120"/>
              <w:divBdr>
                <w:top w:val="none" w:sz="0" w:space="0" w:color="auto"/>
                <w:left w:val="none" w:sz="0" w:space="0" w:color="auto"/>
                <w:bottom w:val="none" w:sz="0" w:space="0" w:color="auto"/>
                <w:right w:val="none" w:sz="0" w:space="0" w:color="auto"/>
              </w:divBdr>
            </w:div>
            <w:div w:id="84189162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6809394">
      <w:bodyDiv w:val="1"/>
      <w:marLeft w:val="0"/>
      <w:marRight w:val="0"/>
      <w:marTop w:val="0"/>
      <w:marBottom w:val="0"/>
      <w:divBdr>
        <w:top w:val="none" w:sz="0" w:space="0" w:color="auto"/>
        <w:left w:val="none" w:sz="0" w:space="0" w:color="auto"/>
        <w:bottom w:val="none" w:sz="0" w:space="0" w:color="auto"/>
        <w:right w:val="none" w:sz="0" w:space="0" w:color="auto"/>
      </w:divBdr>
    </w:div>
    <w:div w:id="2112701970">
      <w:bodyDiv w:val="1"/>
      <w:marLeft w:val="0"/>
      <w:marRight w:val="0"/>
      <w:marTop w:val="0"/>
      <w:marBottom w:val="0"/>
      <w:divBdr>
        <w:top w:val="none" w:sz="0" w:space="0" w:color="auto"/>
        <w:left w:val="none" w:sz="0" w:space="0" w:color="auto"/>
        <w:bottom w:val="none" w:sz="0" w:space="0" w:color="auto"/>
        <w:right w:val="none" w:sz="0" w:space="0" w:color="auto"/>
      </w:divBdr>
    </w:div>
    <w:div w:id="2123106654">
      <w:bodyDiv w:val="1"/>
      <w:marLeft w:val="0"/>
      <w:marRight w:val="0"/>
      <w:marTop w:val="0"/>
      <w:marBottom w:val="0"/>
      <w:divBdr>
        <w:top w:val="none" w:sz="0" w:space="0" w:color="auto"/>
        <w:left w:val="none" w:sz="0" w:space="0" w:color="auto"/>
        <w:bottom w:val="none" w:sz="0" w:space="0" w:color="auto"/>
        <w:right w:val="none" w:sz="0" w:space="0" w:color="auto"/>
      </w:divBdr>
      <w:divsChild>
        <w:div w:id="1143238243">
          <w:marLeft w:val="0"/>
          <w:marRight w:val="0"/>
          <w:marTop w:val="0"/>
          <w:marBottom w:val="432"/>
          <w:divBdr>
            <w:top w:val="none" w:sz="0" w:space="0" w:color="auto"/>
            <w:left w:val="none" w:sz="0" w:space="0" w:color="auto"/>
            <w:bottom w:val="none" w:sz="0" w:space="0" w:color="auto"/>
            <w:right w:val="none" w:sz="0" w:space="0" w:color="auto"/>
          </w:divBdr>
          <w:divsChild>
            <w:div w:id="956957458">
              <w:marLeft w:val="0"/>
              <w:marRight w:val="0"/>
              <w:marTop w:val="120"/>
              <w:marBottom w:val="120"/>
              <w:divBdr>
                <w:top w:val="none" w:sz="0" w:space="0" w:color="auto"/>
                <w:left w:val="none" w:sz="0" w:space="0" w:color="auto"/>
                <w:bottom w:val="none" w:sz="0" w:space="0" w:color="auto"/>
                <w:right w:val="none" w:sz="0" w:space="0" w:color="auto"/>
              </w:divBdr>
            </w:div>
            <w:div w:id="1490903830">
              <w:marLeft w:val="0"/>
              <w:marRight w:val="0"/>
              <w:marTop w:val="120"/>
              <w:marBottom w:val="120"/>
              <w:divBdr>
                <w:top w:val="none" w:sz="0" w:space="0" w:color="auto"/>
                <w:left w:val="none" w:sz="0" w:space="0" w:color="auto"/>
                <w:bottom w:val="none" w:sz="0" w:space="0" w:color="auto"/>
                <w:right w:val="none" w:sz="0" w:space="0" w:color="auto"/>
              </w:divBdr>
            </w:div>
            <w:div w:id="1939681105">
              <w:marLeft w:val="0"/>
              <w:marRight w:val="0"/>
              <w:marTop w:val="120"/>
              <w:marBottom w:val="120"/>
              <w:divBdr>
                <w:top w:val="none" w:sz="0" w:space="0" w:color="auto"/>
                <w:left w:val="none" w:sz="0" w:space="0" w:color="auto"/>
                <w:bottom w:val="none" w:sz="0" w:space="0" w:color="auto"/>
                <w:right w:val="none" w:sz="0" w:space="0" w:color="auto"/>
              </w:divBdr>
            </w:div>
            <w:div w:id="1130126144">
              <w:marLeft w:val="0"/>
              <w:marRight w:val="0"/>
              <w:marTop w:val="120"/>
              <w:marBottom w:val="120"/>
              <w:divBdr>
                <w:top w:val="none" w:sz="0" w:space="0" w:color="auto"/>
                <w:left w:val="none" w:sz="0" w:space="0" w:color="auto"/>
                <w:bottom w:val="none" w:sz="0" w:space="0" w:color="auto"/>
                <w:right w:val="none" w:sz="0" w:space="0" w:color="auto"/>
              </w:divBdr>
            </w:div>
            <w:div w:id="1533298351">
              <w:marLeft w:val="0"/>
              <w:marRight w:val="0"/>
              <w:marTop w:val="120"/>
              <w:marBottom w:val="120"/>
              <w:divBdr>
                <w:top w:val="none" w:sz="0" w:space="0" w:color="auto"/>
                <w:left w:val="none" w:sz="0" w:space="0" w:color="auto"/>
                <w:bottom w:val="none" w:sz="0" w:space="0" w:color="auto"/>
                <w:right w:val="none" w:sz="0" w:space="0" w:color="auto"/>
              </w:divBdr>
            </w:div>
            <w:div w:id="948319791">
              <w:marLeft w:val="0"/>
              <w:marRight w:val="0"/>
              <w:marTop w:val="120"/>
              <w:marBottom w:val="120"/>
              <w:divBdr>
                <w:top w:val="none" w:sz="0" w:space="0" w:color="auto"/>
                <w:left w:val="none" w:sz="0" w:space="0" w:color="auto"/>
                <w:bottom w:val="none" w:sz="0" w:space="0" w:color="auto"/>
                <w:right w:val="none" w:sz="0" w:space="0" w:color="auto"/>
              </w:divBdr>
            </w:div>
            <w:div w:id="1269577731">
              <w:marLeft w:val="0"/>
              <w:marRight w:val="0"/>
              <w:marTop w:val="120"/>
              <w:marBottom w:val="120"/>
              <w:divBdr>
                <w:top w:val="none" w:sz="0" w:space="0" w:color="auto"/>
                <w:left w:val="none" w:sz="0" w:space="0" w:color="auto"/>
                <w:bottom w:val="none" w:sz="0" w:space="0" w:color="auto"/>
                <w:right w:val="none" w:sz="0" w:space="0" w:color="auto"/>
              </w:divBdr>
            </w:div>
            <w:div w:id="16709069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yourarticlelibrary.com/wp-content/uploads/2015/06/clip_image00411.jpg" TargetMode="External"/><Relationship Id="rId13" Type="http://schemas.openxmlformats.org/officeDocument/2006/relationships/image" Target="media/image5.jpeg"/><Relationship Id="rId18" Type="http://schemas.openxmlformats.org/officeDocument/2006/relationships/hyperlink" Target="http://cdn.yourarticlelibrary.com/wp-content/uploads/2015/06/clip_image0127.jpg" TargetMode="External"/><Relationship Id="rId26" Type="http://schemas.openxmlformats.org/officeDocument/2006/relationships/hyperlink" Target="http://cdn.yourarticlelibrary.com/wp-content/uploads/2015/06/clip_image0166.jpg"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hyperlink" Target="http://cdn.yourarticlelibrary.com/wp-content/uploads/2015/06/clip_image0087.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dn.yourarticlelibrary.com/wp-content/uploads/2015/06/clip_image0105.jpg" TargetMode="External"/><Relationship Id="rId20" Type="http://schemas.openxmlformats.org/officeDocument/2006/relationships/hyperlink" Target="http://cdn.yourarticlelibrary.com/wp-content/uploads/2015/06/clip_image0026.pn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cdn.yourarticlelibrary.com/wp-content/uploads/2015/06/clip_image0033.jpg" TargetMode="External"/><Relationship Id="rId11" Type="http://schemas.openxmlformats.org/officeDocument/2006/relationships/image" Target="media/image4.jpeg"/><Relationship Id="rId24" Type="http://schemas.openxmlformats.org/officeDocument/2006/relationships/hyperlink" Target="http://cdn.yourarticlelibrary.com/wp-content/uploads/2015/06/clip_image0154.jpg"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hyperlink" Target="http://cdn.yourarticlelibrary.com/wp-content/uploads/2015/06/clip_image0173.jpg" TargetMode="External"/><Relationship Id="rId10" Type="http://schemas.openxmlformats.org/officeDocument/2006/relationships/hyperlink" Target="http://cdn.yourarticlelibrary.com/wp-content/uploads/2015/06/clip_image0065.jpg"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cdn.yourarticlelibrary.com/wp-content/uploads/2015/06/clip_image00213.jpg" TargetMode="External"/><Relationship Id="rId9" Type="http://schemas.openxmlformats.org/officeDocument/2006/relationships/image" Target="media/image3.jpeg"/><Relationship Id="rId14" Type="http://schemas.openxmlformats.org/officeDocument/2006/relationships/hyperlink" Target="http://cdn.yourarticlelibrary.com/wp-content/uploads/2015/06/clip_image0022.png" TargetMode="External"/><Relationship Id="rId22" Type="http://schemas.openxmlformats.org/officeDocument/2006/relationships/hyperlink" Target="http://cdn.yourarticlelibrary.com/wp-content/uploads/2015/06/clip_image0136.jpg" TargetMode="External"/><Relationship Id="rId27" Type="http://schemas.openxmlformats.org/officeDocument/2006/relationships/image" Target="media/image12.jpeg"/><Relationship Id="rId30" Type="http://schemas.openxmlformats.org/officeDocument/2006/relationships/hyperlink" Target="http://cdn.yourarticlelibrary.com/wp-content/uploads/2015/06/clip_image019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2020-03-30T07:56:00Z</dcterms:created>
  <dcterms:modified xsi:type="dcterms:W3CDTF">2020-03-30T07:58:00Z</dcterms:modified>
</cp:coreProperties>
</file>